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E6" w:rsidRPr="00192759" w:rsidRDefault="008E45E6" w:rsidP="00546C99">
      <w:pPr>
        <w:tabs>
          <w:tab w:val="left" w:pos="-720"/>
          <w:tab w:val="left" w:pos="0"/>
          <w:tab w:val="center" w:pos="5387"/>
          <w:tab w:val="right" w:pos="10773"/>
        </w:tabs>
        <w:suppressAutoHyphens/>
        <w:ind w:hanging="4320"/>
        <w:rPr>
          <w:b/>
          <w:spacing w:val="-3"/>
          <w:sz w:val="16"/>
          <w:lang w:val="sq-AL" w:bidi="ar-DZ"/>
        </w:rPr>
      </w:pPr>
    </w:p>
    <w:p w:rsidR="00FB1AEE" w:rsidRPr="009A42E8" w:rsidRDefault="00010ACD" w:rsidP="00FB1AEE">
      <w:pPr>
        <w:jc w:val="center"/>
        <w:rPr>
          <w:b/>
          <w:bCs/>
          <w:noProof/>
          <w:sz w:val="22"/>
          <w:szCs w:val="22"/>
          <w:lang w:val="sq-AL"/>
        </w:rPr>
      </w:pPr>
      <w:r w:rsidRPr="00064A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0473083" wp14:editId="161CC166">
            <wp:simplePos x="0" y="0"/>
            <wp:positionH relativeFrom="margin">
              <wp:posOffset>4910744</wp:posOffset>
            </wp:positionH>
            <wp:positionV relativeFrom="paragraph">
              <wp:posOffset>11084</wp:posOffset>
            </wp:positionV>
            <wp:extent cx="1280160" cy="685800"/>
            <wp:effectExtent l="0" t="0" r="0" b="0"/>
            <wp:wrapSquare wrapText="bothSides"/>
            <wp:docPr id="5" name="Picture 5" descr="D:\New folder\Baba\A Summer Academy\Prishtina summer school\Academy 2016\Call documents_2016\Logoja e PH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Baba\A Summer Academy\Prishtina summer school\Academy 2016\Call documents_2016\Logoja e PHZ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A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3343B75" wp14:editId="15D9D58B">
            <wp:simplePos x="0" y="0"/>
            <wp:positionH relativeFrom="column">
              <wp:posOffset>3395287</wp:posOffset>
            </wp:positionH>
            <wp:positionV relativeFrom="paragraph">
              <wp:posOffset>9525</wp:posOffset>
            </wp:positionV>
            <wp:extent cx="1280160" cy="737870"/>
            <wp:effectExtent l="0" t="0" r="0" b="5080"/>
            <wp:wrapSquare wrapText="bothSides"/>
            <wp:docPr id="4" name="Picture 4" descr="D:\New folder\Baba\A Summer Academy\Prishtina summer school\Academy 2016\Call documents_2016\Logoja e MA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Baba\A Summer Academy\Prishtina summer school\Academy 2016\Call documents_2016\Logoja e MAS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AEE"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60E1E766" wp14:editId="55770CD8">
            <wp:extent cx="1391920" cy="497840"/>
            <wp:effectExtent l="19050" t="0" r="0" b="0"/>
            <wp:docPr id="1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AEE" w:rsidRPr="009A42E8">
        <w:rPr>
          <w:b/>
          <w:bCs/>
          <w:noProof/>
          <w:sz w:val="22"/>
          <w:szCs w:val="22"/>
          <w:lang w:val="sq-AL"/>
        </w:rPr>
        <w:t xml:space="preserve">           </w:t>
      </w:r>
      <w:r w:rsidR="00FB1AEE"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53349DAC" wp14:editId="2491BC35">
            <wp:extent cx="1228090" cy="552450"/>
            <wp:effectExtent l="19050" t="0" r="0" b="0"/>
            <wp:docPr id="2" name="Picture 2" descr="KEC_k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C_kal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AEE" w:rsidRPr="009A42E8">
        <w:rPr>
          <w:b/>
          <w:bCs/>
          <w:noProof/>
          <w:sz w:val="22"/>
          <w:szCs w:val="22"/>
          <w:lang w:val="sq-AL"/>
        </w:rPr>
        <w:t xml:space="preserve">                        </w:t>
      </w:r>
    </w:p>
    <w:p w:rsidR="008E45E6" w:rsidRPr="00192759" w:rsidRDefault="008E45E6" w:rsidP="008E45E6">
      <w:pPr>
        <w:tabs>
          <w:tab w:val="left" w:pos="-720"/>
        </w:tabs>
        <w:suppressAutoHyphens/>
        <w:jc w:val="both"/>
        <w:rPr>
          <w:spacing w:val="-2"/>
          <w:sz w:val="22"/>
          <w:lang w:val="sq-AL" w:bidi="ar-DZ"/>
        </w:rPr>
      </w:pPr>
    </w:p>
    <w:p w:rsidR="00657F7F" w:rsidRPr="00192759" w:rsidRDefault="00657F7F" w:rsidP="009A108E">
      <w:pPr>
        <w:rPr>
          <w:lang w:val="sq-AL" w:eastAsia="en-US" w:bidi="ar-DZ"/>
        </w:rPr>
      </w:pPr>
    </w:p>
    <w:p w:rsidR="00CA2D67" w:rsidRPr="008A114D" w:rsidRDefault="00CA2D67" w:rsidP="00CA2D67">
      <w:pPr>
        <w:jc w:val="center"/>
        <w:rPr>
          <w:b/>
          <w:bCs/>
          <w:spacing w:val="-3"/>
          <w:sz w:val="28"/>
          <w:szCs w:val="28"/>
          <w:lang w:val="sq-AL"/>
        </w:rPr>
      </w:pPr>
      <w:r w:rsidRPr="008A114D">
        <w:rPr>
          <w:b/>
          <w:bCs/>
          <w:spacing w:val="-3"/>
          <w:sz w:val="28"/>
          <w:szCs w:val="28"/>
          <w:lang w:val="sq-AL"/>
        </w:rPr>
        <w:t xml:space="preserve">Akademia </w:t>
      </w:r>
      <w:r>
        <w:rPr>
          <w:b/>
          <w:bCs/>
          <w:spacing w:val="-3"/>
          <w:sz w:val="28"/>
          <w:szCs w:val="28"/>
          <w:lang w:val="sq-AL"/>
        </w:rPr>
        <w:t>e Kosovës për D</w:t>
      </w:r>
      <w:r w:rsidRPr="008A114D">
        <w:rPr>
          <w:b/>
          <w:bCs/>
          <w:spacing w:val="-3"/>
          <w:sz w:val="28"/>
          <w:szCs w:val="28"/>
          <w:lang w:val="sq-AL"/>
        </w:rPr>
        <w:t>emokra</w:t>
      </w:r>
      <w:r>
        <w:rPr>
          <w:b/>
          <w:bCs/>
          <w:spacing w:val="-3"/>
          <w:sz w:val="28"/>
          <w:szCs w:val="28"/>
          <w:lang w:val="sq-AL"/>
        </w:rPr>
        <w:t>cinë dhe të Drejtat e</w:t>
      </w:r>
      <w:r w:rsidRPr="008A114D">
        <w:rPr>
          <w:b/>
          <w:bCs/>
          <w:spacing w:val="-3"/>
          <w:sz w:val="28"/>
          <w:szCs w:val="28"/>
          <w:lang w:val="sq-AL"/>
        </w:rPr>
        <w:t xml:space="preserve"> Njeriut </w:t>
      </w:r>
    </w:p>
    <w:p w:rsidR="00CA2D67" w:rsidRPr="008A114D" w:rsidRDefault="00CA2D67" w:rsidP="00CA2D67">
      <w:pPr>
        <w:jc w:val="center"/>
        <w:rPr>
          <w:bCs/>
          <w:i/>
          <w:spacing w:val="-3"/>
          <w:sz w:val="16"/>
          <w:szCs w:val="16"/>
          <w:lang w:val="sq-AL"/>
        </w:rPr>
      </w:pPr>
      <w:r w:rsidRPr="008A114D">
        <w:rPr>
          <w:bCs/>
          <w:i/>
          <w:spacing w:val="-3"/>
          <w:sz w:val="16"/>
          <w:szCs w:val="16"/>
          <w:lang w:val="sq-AL"/>
        </w:rPr>
        <w:t>Në bashkëpunim</w:t>
      </w:r>
    </w:p>
    <w:p w:rsidR="00CA2D67" w:rsidRPr="008A114D" w:rsidRDefault="00CA2D67" w:rsidP="00CA2D67">
      <w:pPr>
        <w:jc w:val="center"/>
        <w:rPr>
          <w:ins w:id="0" w:author="Caroline Gebara" w:date="2015-08-23T12:56:00Z"/>
          <w:bCs/>
          <w:i/>
          <w:spacing w:val="-3"/>
          <w:sz w:val="16"/>
          <w:szCs w:val="16"/>
          <w:lang w:val="sq-AL"/>
        </w:rPr>
      </w:pPr>
      <w:r w:rsidRPr="008A114D">
        <w:rPr>
          <w:bCs/>
          <w:i/>
          <w:spacing w:val="-3"/>
          <w:sz w:val="16"/>
          <w:szCs w:val="16"/>
          <w:lang w:val="sq-AL"/>
        </w:rPr>
        <w:t>me Qendrën për Arsim e Kosovës;</w:t>
      </w:r>
      <w:r>
        <w:rPr>
          <w:bCs/>
          <w:i/>
          <w:spacing w:val="-3"/>
          <w:sz w:val="16"/>
          <w:szCs w:val="16"/>
          <w:lang w:val="sq-AL"/>
        </w:rPr>
        <w:t>Ministrinë e Arsimit, Shkencës dhe Teknologjisë</w:t>
      </w:r>
      <w:r w:rsidRPr="008A114D">
        <w:rPr>
          <w:bCs/>
          <w:i/>
          <w:spacing w:val="-3"/>
          <w:sz w:val="16"/>
          <w:szCs w:val="16"/>
          <w:lang w:val="sq-AL"/>
        </w:rPr>
        <w:t xml:space="preserve">, </w:t>
      </w:r>
      <w:r>
        <w:rPr>
          <w:bCs/>
          <w:i/>
          <w:spacing w:val="-3"/>
          <w:sz w:val="16"/>
          <w:szCs w:val="16"/>
          <w:lang w:val="sq-AL"/>
        </w:rPr>
        <w:t>Qendrën Evropiane W</w:t>
      </w:r>
      <w:r w:rsidRPr="008A114D">
        <w:rPr>
          <w:bCs/>
          <w:i/>
          <w:spacing w:val="-3"/>
          <w:sz w:val="16"/>
          <w:szCs w:val="16"/>
          <w:lang w:val="sq-AL"/>
        </w:rPr>
        <w:t xml:space="preserve">ergeland </w:t>
      </w:r>
    </w:p>
    <w:p w:rsidR="00CA2D67" w:rsidRPr="008A114D" w:rsidRDefault="00CA2D67" w:rsidP="00CA2D67">
      <w:pPr>
        <w:jc w:val="center"/>
        <w:rPr>
          <w:bCs/>
          <w:i/>
          <w:spacing w:val="-3"/>
          <w:sz w:val="16"/>
          <w:szCs w:val="16"/>
          <w:lang w:val="sq-AL"/>
        </w:rPr>
      </w:pPr>
      <w:r w:rsidRPr="008A114D">
        <w:rPr>
          <w:bCs/>
          <w:i/>
          <w:spacing w:val="-3"/>
          <w:sz w:val="16"/>
          <w:szCs w:val="16"/>
          <w:lang w:val="sq-AL"/>
        </w:rPr>
        <w:t xml:space="preserve">dhe </w:t>
      </w:r>
      <w:r>
        <w:rPr>
          <w:bCs/>
          <w:i/>
          <w:spacing w:val="-3"/>
          <w:sz w:val="16"/>
          <w:szCs w:val="16"/>
          <w:lang w:val="sq-AL"/>
        </w:rPr>
        <w:t>Qendrën IPE të Universitetit të Edukimit të Cyrihut</w:t>
      </w:r>
    </w:p>
    <w:p w:rsidR="00CA2D67" w:rsidRPr="008A114D" w:rsidRDefault="00CA2D67" w:rsidP="00CA2D67">
      <w:pPr>
        <w:rPr>
          <w:bCs/>
          <w:i/>
          <w:spacing w:val="-3"/>
          <w:sz w:val="20"/>
          <w:szCs w:val="20"/>
          <w:lang w:val="sq-AL"/>
        </w:rPr>
      </w:pPr>
    </w:p>
    <w:p w:rsidR="00CA2D67" w:rsidRPr="008A114D" w:rsidRDefault="00CA2D67" w:rsidP="00CA2D67">
      <w:pPr>
        <w:jc w:val="center"/>
        <w:rPr>
          <w:b/>
          <w:bCs/>
          <w:i/>
          <w:spacing w:val="-3"/>
          <w:sz w:val="18"/>
          <w:szCs w:val="18"/>
          <w:lang w:val="sq-AL"/>
        </w:rPr>
      </w:pPr>
      <w:r w:rsidRPr="008A114D">
        <w:rPr>
          <w:b/>
          <w:i/>
          <w:sz w:val="18"/>
          <w:szCs w:val="18"/>
          <w:lang w:val="sq-AL"/>
        </w:rPr>
        <w:t>Kosovë</w:t>
      </w:r>
    </w:p>
    <w:p w:rsidR="00CA2D67" w:rsidRPr="008A114D" w:rsidRDefault="00CA2D67" w:rsidP="00CA2D67">
      <w:pPr>
        <w:jc w:val="center"/>
        <w:rPr>
          <w:b/>
          <w:bCs/>
          <w:i/>
          <w:spacing w:val="-3"/>
          <w:sz w:val="18"/>
          <w:szCs w:val="18"/>
          <w:lang w:val="sq-AL"/>
        </w:rPr>
      </w:pPr>
      <w:r>
        <w:rPr>
          <w:b/>
          <w:bCs/>
          <w:i/>
          <w:spacing w:val="-3"/>
          <w:sz w:val="18"/>
          <w:szCs w:val="18"/>
          <w:lang w:val="sq-AL"/>
        </w:rPr>
        <w:t>6</w:t>
      </w:r>
      <w:r>
        <w:rPr>
          <w:b/>
          <w:bCs/>
          <w:i/>
          <w:spacing w:val="-3"/>
          <w:sz w:val="18"/>
          <w:szCs w:val="18"/>
          <w:lang w:val="sq-AL"/>
        </w:rPr>
        <w:t xml:space="preserve"> </w:t>
      </w:r>
      <w:r>
        <w:rPr>
          <w:b/>
          <w:bCs/>
          <w:i/>
          <w:spacing w:val="-3"/>
          <w:sz w:val="18"/>
          <w:szCs w:val="18"/>
          <w:lang w:val="sq-AL"/>
        </w:rPr>
        <w:t>-</w:t>
      </w:r>
      <w:r>
        <w:rPr>
          <w:b/>
          <w:bCs/>
          <w:i/>
          <w:spacing w:val="-3"/>
          <w:sz w:val="18"/>
          <w:szCs w:val="18"/>
          <w:lang w:val="sq-AL"/>
        </w:rPr>
        <w:t xml:space="preserve"> </w:t>
      </w:r>
      <w:r>
        <w:rPr>
          <w:b/>
          <w:bCs/>
          <w:i/>
          <w:spacing w:val="-3"/>
          <w:sz w:val="18"/>
          <w:szCs w:val="18"/>
          <w:lang w:val="sq-AL"/>
        </w:rPr>
        <w:t>10 dhjetor 2016</w:t>
      </w:r>
    </w:p>
    <w:p w:rsidR="00D37EE5" w:rsidRPr="00192759" w:rsidRDefault="00D37EE5" w:rsidP="000C520C">
      <w:pPr>
        <w:rPr>
          <w:bCs/>
          <w:spacing w:val="-3"/>
          <w:sz w:val="20"/>
          <w:szCs w:val="20"/>
          <w:lang w:val="sq-AL" w:bidi="ar-DZ"/>
        </w:rPr>
      </w:pPr>
    </w:p>
    <w:p w:rsidR="009D6F7C" w:rsidRPr="00192759" w:rsidRDefault="00CA2D67" w:rsidP="00E20C94">
      <w:pPr>
        <w:jc w:val="center"/>
        <w:rPr>
          <w:bCs/>
          <w:spacing w:val="-3"/>
          <w:sz w:val="20"/>
          <w:szCs w:val="20"/>
          <w:lang w:val="sq-AL" w:bidi="ar-DZ"/>
        </w:rPr>
      </w:pPr>
      <w:r w:rsidRPr="00192759">
        <w:rPr>
          <w:b/>
          <w:lang w:val="sq-AL" w:bidi="ar-DZ"/>
        </w:rPr>
        <w:t>KRITERET E PËRZGJEDHJES PË</w:t>
      </w:r>
      <w:r>
        <w:rPr>
          <w:b/>
          <w:lang w:val="sq-AL" w:bidi="ar-DZ"/>
        </w:rPr>
        <w:t>R EKIPET SHKOLLORE</w:t>
      </w:r>
    </w:p>
    <w:p w:rsidR="009D6F7C" w:rsidRPr="00192759" w:rsidRDefault="009D6F7C" w:rsidP="009D6F7C">
      <w:pPr>
        <w:rPr>
          <w:bCs/>
          <w:spacing w:val="-3"/>
          <w:sz w:val="20"/>
          <w:szCs w:val="20"/>
          <w:lang w:val="sq-AL" w:bidi="ar-DZ"/>
        </w:rPr>
      </w:pPr>
    </w:p>
    <w:p w:rsidR="009D6F7C" w:rsidRPr="00192759" w:rsidRDefault="009D6F7C" w:rsidP="009D6F7C">
      <w:pPr>
        <w:rPr>
          <w:bCs/>
          <w:spacing w:val="-3"/>
          <w:sz w:val="20"/>
          <w:szCs w:val="20"/>
          <w:lang w:val="sq-AL" w:bidi="ar-DZ"/>
        </w:rPr>
      </w:pPr>
    </w:p>
    <w:p w:rsidR="009D6F7C" w:rsidRPr="00192759" w:rsidRDefault="00071C6B" w:rsidP="009D6F7C">
      <w:pPr>
        <w:spacing w:after="60"/>
        <w:rPr>
          <w:b/>
          <w:sz w:val="22"/>
          <w:szCs w:val="22"/>
          <w:lang w:val="sq-AL" w:bidi="ar-DZ"/>
        </w:rPr>
      </w:pPr>
      <w:r w:rsidRPr="00192759">
        <w:rPr>
          <w:b/>
          <w:sz w:val="22"/>
          <w:szCs w:val="22"/>
          <w:lang w:val="sq-AL" w:bidi="ar-DZ"/>
        </w:rPr>
        <w:t>P</w:t>
      </w:r>
      <w:r w:rsidR="00192759" w:rsidRPr="00192759">
        <w:rPr>
          <w:b/>
          <w:sz w:val="22"/>
          <w:szCs w:val="22"/>
          <w:lang w:val="sq-AL" w:bidi="ar-DZ"/>
        </w:rPr>
        <w:t>ë</w:t>
      </w:r>
      <w:r w:rsidRPr="00192759">
        <w:rPr>
          <w:b/>
          <w:sz w:val="22"/>
          <w:szCs w:val="22"/>
          <w:lang w:val="sq-AL" w:bidi="ar-DZ"/>
        </w:rPr>
        <w:t>rzgjedhja e ekipeve</w:t>
      </w:r>
      <w:r w:rsidR="0005198A" w:rsidRPr="00192759">
        <w:rPr>
          <w:b/>
          <w:sz w:val="22"/>
          <w:szCs w:val="22"/>
          <w:lang w:val="sq-AL" w:bidi="ar-DZ"/>
        </w:rPr>
        <w:t>:</w:t>
      </w:r>
    </w:p>
    <w:p w:rsidR="00DE3902" w:rsidRPr="00192759" w:rsidRDefault="00192759" w:rsidP="009D6F7C">
      <w:pPr>
        <w:spacing w:after="60"/>
        <w:rPr>
          <w:sz w:val="22"/>
          <w:szCs w:val="22"/>
          <w:lang w:val="sq-AL" w:bidi="ar-DZ"/>
        </w:rPr>
      </w:pPr>
      <w:r>
        <w:rPr>
          <w:sz w:val="22"/>
          <w:szCs w:val="22"/>
          <w:lang w:val="sq-AL" w:bidi="ar-DZ"/>
        </w:rPr>
        <w:t>Mbi</w:t>
      </w:r>
      <w:r w:rsidR="00071C6B" w:rsidRPr="00192759">
        <w:rPr>
          <w:sz w:val="22"/>
          <w:szCs w:val="22"/>
          <w:lang w:val="sq-AL" w:bidi="ar-DZ"/>
        </w:rPr>
        <w:t xml:space="preserve"> baz</w:t>
      </w:r>
      <w:r w:rsidRPr="00192759">
        <w:rPr>
          <w:sz w:val="22"/>
          <w:szCs w:val="22"/>
          <w:lang w:val="sq-AL" w:bidi="ar-DZ"/>
        </w:rPr>
        <w:t>ë</w:t>
      </w:r>
      <w:r>
        <w:rPr>
          <w:sz w:val="22"/>
          <w:szCs w:val="22"/>
          <w:lang w:val="sq-AL" w:bidi="ar-DZ"/>
        </w:rPr>
        <w:t>n e informata</w:t>
      </w:r>
      <w:r w:rsidR="00071C6B" w:rsidRPr="00192759">
        <w:rPr>
          <w:sz w:val="22"/>
          <w:szCs w:val="22"/>
          <w:lang w:val="sq-AL" w:bidi="ar-DZ"/>
        </w:rPr>
        <w:t>ve t</w:t>
      </w:r>
      <w:r w:rsidRPr="00192759">
        <w:rPr>
          <w:sz w:val="22"/>
          <w:szCs w:val="22"/>
          <w:lang w:val="sq-AL" w:bidi="ar-DZ"/>
        </w:rPr>
        <w:t>ë</w:t>
      </w:r>
      <w:r w:rsidR="00071C6B" w:rsidRPr="00192759">
        <w:rPr>
          <w:sz w:val="22"/>
          <w:szCs w:val="22"/>
          <w:lang w:val="sq-AL" w:bidi="ar-DZ"/>
        </w:rPr>
        <w:t xml:space="preserve"> dh</w:t>
      </w:r>
      <w:r w:rsidRPr="00192759">
        <w:rPr>
          <w:sz w:val="22"/>
          <w:szCs w:val="22"/>
          <w:lang w:val="sq-AL" w:bidi="ar-DZ"/>
        </w:rPr>
        <w:t>ë</w:t>
      </w:r>
      <w:r w:rsidR="00071C6B" w:rsidRPr="00192759">
        <w:rPr>
          <w:sz w:val="22"/>
          <w:szCs w:val="22"/>
          <w:lang w:val="sq-AL" w:bidi="ar-DZ"/>
        </w:rPr>
        <w:t>na p</w:t>
      </w:r>
      <w:r w:rsidRPr="00192759">
        <w:rPr>
          <w:sz w:val="22"/>
          <w:szCs w:val="22"/>
          <w:lang w:val="sq-AL" w:bidi="ar-DZ"/>
        </w:rPr>
        <w:t>ë</w:t>
      </w:r>
      <w:r w:rsidR="00071C6B" w:rsidRPr="00192759">
        <w:rPr>
          <w:sz w:val="22"/>
          <w:szCs w:val="22"/>
          <w:lang w:val="sq-AL" w:bidi="ar-DZ"/>
        </w:rPr>
        <w:t>rmes form</w:t>
      </w:r>
      <w:r w:rsidRPr="00192759">
        <w:rPr>
          <w:sz w:val="22"/>
          <w:szCs w:val="22"/>
          <w:lang w:val="sq-AL" w:bidi="ar-DZ"/>
        </w:rPr>
        <w:t>ë</w:t>
      </w:r>
      <w:r w:rsidR="00071C6B" w:rsidRPr="00192759">
        <w:rPr>
          <w:sz w:val="22"/>
          <w:szCs w:val="22"/>
          <w:lang w:val="sq-AL" w:bidi="ar-DZ"/>
        </w:rPr>
        <w:t>s s</w:t>
      </w:r>
      <w:r w:rsidRPr="00192759">
        <w:rPr>
          <w:sz w:val="22"/>
          <w:szCs w:val="22"/>
          <w:lang w:val="sq-AL" w:bidi="ar-DZ"/>
        </w:rPr>
        <w:t>ë</w:t>
      </w:r>
      <w:r w:rsidR="00071C6B" w:rsidRPr="00192759">
        <w:rPr>
          <w:sz w:val="22"/>
          <w:szCs w:val="22"/>
          <w:lang w:val="sq-AL" w:bidi="ar-DZ"/>
        </w:rPr>
        <w:t xml:space="preserve"> aplikimit</w:t>
      </w:r>
      <w:r w:rsidR="0005198A" w:rsidRPr="00192759">
        <w:rPr>
          <w:sz w:val="22"/>
          <w:szCs w:val="22"/>
          <w:lang w:val="sq-AL" w:bidi="ar-DZ"/>
        </w:rPr>
        <w:t xml:space="preserve">. </w:t>
      </w:r>
      <w:bookmarkStart w:id="1" w:name="_GoBack"/>
      <w:bookmarkEnd w:id="1"/>
    </w:p>
    <w:p w:rsidR="00BA59DB" w:rsidRPr="00192759" w:rsidRDefault="00BA59DB" w:rsidP="009D6F7C">
      <w:pPr>
        <w:spacing w:after="60"/>
        <w:rPr>
          <w:sz w:val="22"/>
          <w:szCs w:val="22"/>
          <w:lang w:val="sq-AL" w:bidi="ar-DZ"/>
        </w:rPr>
      </w:pPr>
    </w:p>
    <w:p w:rsidR="009D6F7C" w:rsidRPr="00192759" w:rsidRDefault="00071C6B" w:rsidP="00FB1AEE">
      <w:pPr>
        <w:pStyle w:val="ListParagraph"/>
        <w:numPr>
          <w:ilvl w:val="0"/>
          <w:numId w:val="6"/>
        </w:numPr>
        <w:spacing w:after="120"/>
        <w:ind w:hanging="357"/>
        <w:contextualSpacing w:val="0"/>
        <w:rPr>
          <w:rFonts w:ascii="Times New Roman" w:hAnsi="Times New Roman"/>
          <w:lang w:val="sq-AL" w:bidi="ar-DZ"/>
        </w:rPr>
      </w:pPr>
      <w:r w:rsidRPr="00192759">
        <w:rPr>
          <w:rFonts w:ascii="Times New Roman" w:hAnsi="Times New Roman"/>
          <w:lang w:val="sq-AL" w:bidi="ar-DZ"/>
        </w:rPr>
        <w:t>Aplikim i gjith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 xml:space="preserve"> ekipit</w:t>
      </w:r>
      <w:r w:rsidR="0005198A" w:rsidRPr="00192759">
        <w:rPr>
          <w:rFonts w:ascii="Times New Roman" w:hAnsi="Times New Roman"/>
          <w:lang w:val="sq-AL" w:bidi="ar-DZ"/>
        </w:rPr>
        <w:t>:</w:t>
      </w:r>
    </w:p>
    <w:p w:rsidR="009D6F7C" w:rsidRPr="00192759" w:rsidRDefault="00071C6B" w:rsidP="00FB1AEE">
      <w:pPr>
        <w:pStyle w:val="ListParagraph"/>
        <w:numPr>
          <w:ilvl w:val="1"/>
          <w:numId w:val="6"/>
        </w:numPr>
        <w:spacing w:after="120"/>
        <w:ind w:hanging="357"/>
        <w:contextualSpacing w:val="0"/>
        <w:rPr>
          <w:rFonts w:ascii="Times New Roman" w:hAnsi="Times New Roman"/>
          <w:lang w:val="sq-AL" w:bidi="ar-DZ"/>
        </w:rPr>
      </w:pPr>
      <w:r w:rsidRPr="00192759">
        <w:rPr>
          <w:rFonts w:ascii="Times New Roman" w:hAnsi="Times New Roman"/>
          <w:lang w:val="sq-AL" w:bidi="ar-DZ"/>
        </w:rPr>
        <w:t>Drejtori i shkoll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s</w:t>
      </w:r>
      <w:r w:rsidR="0005198A" w:rsidRPr="00192759">
        <w:rPr>
          <w:rFonts w:ascii="Times New Roman" w:hAnsi="Times New Roman"/>
          <w:lang w:val="sq-AL" w:bidi="ar-DZ"/>
        </w:rPr>
        <w:t xml:space="preserve"> (</w:t>
      </w:r>
      <w:r w:rsidRPr="00192759">
        <w:rPr>
          <w:rFonts w:ascii="Times New Roman" w:hAnsi="Times New Roman"/>
          <w:lang w:val="sq-AL" w:bidi="ar-DZ"/>
        </w:rPr>
        <w:t>ose z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vend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si</w:t>
      </w:r>
      <w:r w:rsidR="0005198A" w:rsidRPr="00192759">
        <w:rPr>
          <w:rFonts w:ascii="Times New Roman" w:hAnsi="Times New Roman"/>
          <w:lang w:val="sq-AL" w:bidi="ar-DZ"/>
        </w:rPr>
        <w:t>)</w:t>
      </w:r>
    </w:p>
    <w:p w:rsidR="009D6F7C" w:rsidRPr="00192759" w:rsidRDefault="00071C6B" w:rsidP="00FB1AEE">
      <w:pPr>
        <w:pStyle w:val="ListParagraph"/>
        <w:numPr>
          <w:ilvl w:val="1"/>
          <w:numId w:val="6"/>
        </w:numPr>
        <w:spacing w:after="120"/>
        <w:ind w:hanging="357"/>
        <w:contextualSpacing w:val="0"/>
        <w:rPr>
          <w:rFonts w:ascii="Times New Roman" w:hAnsi="Times New Roman"/>
          <w:lang w:val="sq-AL" w:bidi="ar-DZ"/>
        </w:rPr>
      </w:pPr>
      <w:r w:rsidRPr="00192759">
        <w:rPr>
          <w:rFonts w:ascii="Times New Roman" w:hAnsi="Times New Roman"/>
          <w:lang w:val="sq-AL" w:bidi="ar-DZ"/>
        </w:rPr>
        <w:t>M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="001F0611" w:rsidRPr="00192759">
        <w:rPr>
          <w:rFonts w:ascii="Times New Roman" w:hAnsi="Times New Roman"/>
          <w:lang w:val="sq-AL" w:bidi="ar-DZ"/>
        </w:rPr>
        <w:t>simdh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="001F0611" w:rsidRPr="00192759">
        <w:rPr>
          <w:rFonts w:ascii="Times New Roman" w:hAnsi="Times New Roman"/>
          <w:lang w:val="sq-AL" w:bidi="ar-DZ"/>
        </w:rPr>
        <w:t>n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="001F0611" w:rsidRPr="00192759">
        <w:rPr>
          <w:rFonts w:ascii="Times New Roman" w:hAnsi="Times New Roman"/>
          <w:lang w:val="sq-AL" w:bidi="ar-DZ"/>
        </w:rPr>
        <w:t>si</w:t>
      </w:r>
    </w:p>
    <w:p w:rsidR="00045DEE" w:rsidRPr="00192759" w:rsidRDefault="001F0611" w:rsidP="00FB1AEE">
      <w:pPr>
        <w:pStyle w:val="ListParagraph"/>
        <w:numPr>
          <w:ilvl w:val="1"/>
          <w:numId w:val="6"/>
        </w:numPr>
        <w:spacing w:after="120"/>
        <w:ind w:hanging="357"/>
        <w:contextualSpacing w:val="0"/>
        <w:rPr>
          <w:rFonts w:ascii="Times New Roman" w:hAnsi="Times New Roman"/>
          <w:lang w:val="sq-AL" w:bidi="ar-DZ"/>
        </w:rPr>
      </w:pPr>
      <w:r w:rsidRPr="00192759">
        <w:rPr>
          <w:rFonts w:ascii="Times New Roman" w:hAnsi="Times New Roman"/>
          <w:lang w:val="sq-AL" w:bidi="ar-DZ"/>
        </w:rPr>
        <w:t>P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rfaq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suesi i prind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 xml:space="preserve">rve </w:t>
      </w:r>
      <w:r w:rsidRPr="00192759">
        <w:rPr>
          <w:rFonts w:ascii="Times New Roman" w:hAnsi="Times New Roman"/>
          <w:u w:val="single"/>
          <w:lang w:val="sq-AL" w:bidi="ar-DZ"/>
        </w:rPr>
        <w:t>apo</w:t>
      </w:r>
      <w:r w:rsidR="0005198A" w:rsidRPr="00192759">
        <w:rPr>
          <w:rFonts w:ascii="Times New Roman" w:hAnsi="Times New Roman"/>
          <w:lang w:val="sq-AL" w:bidi="ar-DZ"/>
        </w:rPr>
        <w:t xml:space="preserve"> </w:t>
      </w:r>
      <w:r w:rsidRPr="00192759">
        <w:rPr>
          <w:rFonts w:ascii="Times New Roman" w:hAnsi="Times New Roman"/>
          <w:lang w:val="sq-AL" w:bidi="ar-DZ"/>
        </w:rPr>
        <w:t>i OJQ-së</w:t>
      </w:r>
    </w:p>
    <w:p w:rsidR="00887933" w:rsidRPr="00192759" w:rsidRDefault="001F0611" w:rsidP="00FB1AEE">
      <w:pPr>
        <w:pStyle w:val="ListParagraph"/>
        <w:numPr>
          <w:ilvl w:val="0"/>
          <w:numId w:val="6"/>
        </w:numPr>
        <w:spacing w:after="120"/>
        <w:ind w:hanging="357"/>
        <w:contextualSpacing w:val="0"/>
        <w:rPr>
          <w:rFonts w:ascii="Times New Roman" w:hAnsi="Times New Roman"/>
          <w:lang w:val="sq-AL" w:bidi="ar-DZ"/>
        </w:rPr>
      </w:pPr>
      <w:r w:rsidRPr="00192759">
        <w:rPr>
          <w:rFonts w:ascii="Times New Roman" w:hAnsi="Times New Roman"/>
          <w:lang w:val="sq-AL" w:bidi="ar-DZ"/>
        </w:rPr>
        <w:t>Shkolla</w:t>
      </w:r>
      <w:r w:rsidR="00192759">
        <w:rPr>
          <w:rFonts w:ascii="Times New Roman" w:hAnsi="Times New Roman"/>
          <w:lang w:val="sq-AL" w:bidi="ar-DZ"/>
        </w:rPr>
        <w:t>t</w:t>
      </w:r>
      <w:r w:rsidR="00CA2D67">
        <w:rPr>
          <w:rFonts w:ascii="Times New Roman" w:hAnsi="Times New Roman"/>
          <w:lang w:val="sq-AL" w:bidi="ar-DZ"/>
        </w:rPr>
        <w:t xml:space="preserve"> nga Kosova</w:t>
      </w:r>
    </w:p>
    <w:p w:rsidR="009D6F7C" w:rsidRPr="00192759" w:rsidRDefault="001F0611" w:rsidP="00FB1AEE">
      <w:pPr>
        <w:pStyle w:val="ListParagraph"/>
        <w:numPr>
          <w:ilvl w:val="0"/>
          <w:numId w:val="6"/>
        </w:numPr>
        <w:spacing w:after="120"/>
        <w:ind w:hanging="357"/>
        <w:contextualSpacing w:val="0"/>
        <w:rPr>
          <w:rFonts w:ascii="Times New Roman" w:hAnsi="Times New Roman"/>
          <w:lang w:val="sq-AL" w:bidi="ar-DZ"/>
        </w:rPr>
      </w:pPr>
      <w:r w:rsidRPr="00192759">
        <w:rPr>
          <w:rFonts w:ascii="Times New Roman" w:hAnsi="Times New Roman"/>
          <w:lang w:val="sq-AL" w:bidi="ar-DZ"/>
        </w:rPr>
        <w:t>Shkollat e t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 xml:space="preserve"> gjitha niveleve t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 xml:space="preserve"> arsimit parauniversitar</w:t>
      </w:r>
    </w:p>
    <w:p w:rsidR="009D6F7C" w:rsidRPr="00192759" w:rsidRDefault="001F0611" w:rsidP="00FB1AEE">
      <w:pPr>
        <w:pStyle w:val="ListParagraph"/>
        <w:numPr>
          <w:ilvl w:val="0"/>
          <w:numId w:val="6"/>
        </w:numPr>
        <w:spacing w:after="120"/>
        <w:ind w:hanging="357"/>
        <w:contextualSpacing w:val="0"/>
        <w:rPr>
          <w:rFonts w:ascii="Times New Roman" w:hAnsi="Times New Roman"/>
          <w:lang w:val="sq-AL" w:bidi="ar-DZ"/>
        </w:rPr>
      </w:pPr>
      <w:r w:rsidRPr="00192759">
        <w:rPr>
          <w:rFonts w:ascii="Times New Roman" w:hAnsi="Times New Roman"/>
          <w:lang w:val="sq-AL" w:bidi="ar-DZ"/>
        </w:rPr>
        <w:t>An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tar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t e ekipit jan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 xml:space="preserve"> n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 xml:space="preserve"> pozit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 xml:space="preserve"> q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 xml:space="preserve"> t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 xml:space="preserve"> veprojn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 xml:space="preserve"> si shp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rndar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s t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 xml:space="preserve"> aktiviteteve t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 xml:space="preserve"> EQD/EDNj</w:t>
      </w:r>
    </w:p>
    <w:p w:rsidR="00281ADF" w:rsidRPr="00192759" w:rsidRDefault="001F0611" w:rsidP="00FB1AEE">
      <w:pPr>
        <w:pStyle w:val="ListParagraph"/>
        <w:numPr>
          <w:ilvl w:val="0"/>
          <w:numId w:val="6"/>
        </w:numPr>
        <w:spacing w:after="120"/>
        <w:ind w:hanging="357"/>
        <w:contextualSpacing w:val="0"/>
        <w:rPr>
          <w:rFonts w:ascii="Times New Roman" w:hAnsi="Times New Roman"/>
          <w:lang w:val="sq-AL" w:bidi="ar-DZ"/>
        </w:rPr>
      </w:pPr>
      <w:r w:rsidRPr="00192759">
        <w:rPr>
          <w:rFonts w:ascii="Times New Roman" w:hAnsi="Times New Roman"/>
          <w:lang w:val="sq-AL" w:bidi="ar-DZ"/>
        </w:rPr>
        <w:t>Adresohen grupet e l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ndueshme n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 xml:space="preserve"> pun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n e tyre</w:t>
      </w:r>
    </w:p>
    <w:p w:rsidR="009D6F7C" w:rsidRPr="00192759" w:rsidRDefault="001F0611" w:rsidP="00FB1AEE">
      <w:pPr>
        <w:pStyle w:val="ListParagraph"/>
        <w:numPr>
          <w:ilvl w:val="0"/>
          <w:numId w:val="6"/>
        </w:numPr>
        <w:spacing w:after="120"/>
        <w:ind w:hanging="357"/>
        <w:contextualSpacing w:val="0"/>
        <w:rPr>
          <w:rFonts w:ascii="Times New Roman" w:hAnsi="Times New Roman"/>
          <w:lang w:val="sq-AL" w:bidi="ar-DZ"/>
        </w:rPr>
      </w:pPr>
      <w:r w:rsidRPr="00192759">
        <w:rPr>
          <w:rFonts w:ascii="Times New Roman" w:hAnsi="Times New Roman"/>
          <w:lang w:val="sq-AL" w:bidi="ar-DZ"/>
        </w:rPr>
        <w:t>Motivim i lart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 xml:space="preserve"> p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r pjes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marrje</w:t>
      </w:r>
    </w:p>
    <w:p w:rsidR="008E45E6" w:rsidRPr="009A42E8" w:rsidRDefault="001F0611" w:rsidP="009A42E8">
      <w:pPr>
        <w:pStyle w:val="ListParagraph"/>
        <w:numPr>
          <w:ilvl w:val="0"/>
          <w:numId w:val="6"/>
        </w:numPr>
        <w:spacing w:after="120"/>
        <w:ind w:hanging="357"/>
        <w:contextualSpacing w:val="0"/>
        <w:rPr>
          <w:rFonts w:ascii="Times New Roman" w:hAnsi="Times New Roman"/>
          <w:lang w:val="sq-AL" w:bidi="ar-DZ"/>
        </w:rPr>
      </w:pPr>
      <w:r w:rsidRPr="00192759">
        <w:rPr>
          <w:rFonts w:ascii="Times New Roman" w:hAnsi="Times New Roman"/>
          <w:lang w:val="sq-AL" w:bidi="ar-DZ"/>
        </w:rPr>
        <w:t>Ide konkrete p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r zbatim dhe shp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rndarje</w:t>
      </w:r>
      <w:r w:rsidR="009A42E8">
        <w:rPr>
          <w:rFonts w:ascii="Times New Roman" w:hAnsi="Times New Roman"/>
          <w:lang w:val="sq-AL" w:bidi="ar-DZ"/>
        </w:rPr>
        <w:t xml:space="preserve"> </w:t>
      </w:r>
      <w:r w:rsidR="0005198A" w:rsidRPr="009A42E8">
        <w:rPr>
          <w:rFonts w:ascii="Times New Roman" w:hAnsi="Times New Roman"/>
          <w:lang w:val="sq-AL" w:bidi="ar-DZ"/>
        </w:rPr>
        <w:t>(</w:t>
      </w:r>
      <w:r w:rsidRPr="009A42E8">
        <w:rPr>
          <w:rFonts w:ascii="Times New Roman" w:hAnsi="Times New Roman"/>
          <w:lang w:val="sq-AL" w:bidi="ar-DZ"/>
        </w:rPr>
        <w:t>q</w:t>
      </w:r>
      <w:r w:rsidR="00192759" w:rsidRPr="009A42E8">
        <w:rPr>
          <w:rFonts w:ascii="Times New Roman" w:hAnsi="Times New Roman"/>
          <w:lang w:val="sq-AL" w:bidi="ar-DZ"/>
        </w:rPr>
        <w:t>ë</w:t>
      </w:r>
      <w:r w:rsidRPr="009A42E8">
        <w:rPr>
          <w:rFonts w:ascii="Times New Roman" w:hAnsi="Times New Roman"/>
          <w:lang w:val="sq-AL" w:bidi="ar-DZ"/>
        </w:rPr>
        <w:t xml:space="preserve"> lidhen me EQD/EDNj</w:t>
      </w:r>
      <w:r w:rsidR="0005198A" w:rsidRPr="009A42E8">
        <w:rPr>
          <w:rFonts w:ascii="Times New Roman" w:hAnsi="Times New Roman"/>
          <w:lang w:val="sq-AL" w:bidi="ar-DZ"/>
        </w:rPr>
        <w:t xml:space="preserve">, </w:t>
      </w:r>
      <w:r w:rsidRPr="009A42E8">
        <w:rPr>
          <w:rFonts w:ascii="Times New Roman" w:hAnsi="Times New Roman"/>
          <w:lang w:val="sq-AL" w:bidi="ar-DZ"/>
        </w:rPr>
        <w:t>me grupet n</w:t>
      </w:r>
      <w:r w:rsidR="00192759" w:rsidRPr="009A42E8">
        <w:rPr>
          <w:rFonts w:ascii="Times New Roman" w:hAnsi="Times New Roman"/>
          <w:lang w:val="sq-AL" w:bidi="ar-DZ"/>
        </w:rPr>
        <w:t>ë</w:t>
      </w:r>
      <w:r w:rsidRPr="009A42E8">
        <w:rPr>
          <w:rFonts w:ascii="Times New Roman" w:hAnsi="Times New Roman"/>
          <w:lang w:val="sq-AL" w:bidi="ar-DZ"/>
        </w:rPr>
        <w:t xml:space="preserve"> sh</w:t>
      </w:r>
      <w:r w:rsidR="00192759" w:rsidRPr="009A42E8">
        <w:rPr>
          <w:rFonts w:ascii="Times New Roman" w:hAnsi="Times New Roman"/>
          <w:lang w:val="sq-AL" w:bidi="ar-DZ"/>
        </w:rPr>
        <w:t>ë</w:t>
      </w:r>
      <w:r w:rsidRPr="009A42E8">
        <w:rPr>
          <w:rFonts w:ascii="Times New Roman" w:hAnsi="Times New Roman"/>
          <w:lang w:val="sq-AL" w:bidi="ar-DZ"/>
        </w:rPr>
        <w:t>njest</w:t>
      </w:r>
      <w:r w:rsidR="00192759" w:rsidRPr="009A42E8">
        <w:rPr>
          <w:rFonts w:ascii="Times New Roman" w:hAnsi="Times New Roman"/>
          <w:lang w:val="sq-AL" w:bidi="ar-DZ"/>
        </w:rPr>
        <w:t>ë</w:t>
      </w:r>
      <w:r w:rsidRPr="009A42E8">
        <w:rPr>
          <w:rFonts w:ascii="Times New Roman" w:hAnsi="Times New Roman"/>
          <w:lang w:val="sq-AL" w:bidi="ar-DZ"/>
        </w:rPr>
        <w:t>r, koh</w:t>
      </w:r>
      <w:r w:rsidR="00192759" w:rsidRPr="009A42E8">
        <w:rPr>
          <w:rFonts w:ascii="Times New Roman" w:hAnsi="Times New Roman"/>
          <w:lang w:val="sq-AL" w:bidi="ar-DZ"/>
        </w:rPr>
        <w:t>ë</w:t>
      </w:r>
      <w:r w:rsidRPr="009A42E8">
        <w:rPr>
          <w:rFonts w:ascii="Times New Roman" w:hAnsi="Times New Roman"/>
          <w:lang w:val="sq-AL" w:bidi="ar-DZ"/>
        </w:rPr>
        <w:t>zgjatjen, efektin shp</w:t>
      </w:r>
      <w:r w:rsidR="00192759" w:rsidRPr="009A42E8">
        <w:rPr>
          <w:rFonts w:ascii="Times New Roman" w:hAnsi="Times New Roman"/>
          <w:lang w:val="sq-AL" w:bidi="ar-DZ"/>
        </w:rPr>
        <w:t>ë</w:t>
      </w:r>
      <w:r w:rsidRPr="009A42E8">
        <w:rPr>
          <w:rFonts w:ascii="Times New Roman" w:hAnsi="Times New Roman"/>
          <w:lang w:val="sq-AL" w:bidi="ar-DZ"/>
        </w:rPr>
        <w:t>rndar</w:t>
      </w:r>
      <w:r w:rsidR="00192759" w:rsidRPr="009A42E8">
        <w:rPr>
          <w:rFonts w:ascii="Times New Roman" w:hAnsi="Times New Roman"/>
          <w:lang w:val="sq-AL" w:bidi="ar-DZ"/>
        </w:rPr>
        <w:t>ë</w:t>
      </w:r>
      <w:r w:rsidRPr="009A42E8">
        <w:rPr>
          <w:rFonts w:ascii="Times New Roman" w:hAnsi="Times New Roman"/>
          <w:lang w:val="sq-AL" w:bidi="ar-DZ"/>
        </w:rPr>
        <w:t>s, bashk</w:t>
      </w:r>
      <w:r w:rsidR="00192759" w:rsidRPr="009A42E8">
        <w:rPr>
          <w:rFonts w:ascii="Times New Roman" w:hAnsi="Times New Roman"/>
          <w:lang w:val="sq-AL" w:bidi="ar-DZ"/>
        </w:rPr>
        <w:t>ë</w:t>
      </w:r>
      <w:r w:rsidRPr="009A42E8">
        <w:rPr>
          <w:rFonts w:ascii="Times New Roman" w:hAnsi="Times New Roman"/>
          <w:lang w:val="sq-AL" w:bidi="ar-DZ"/>
        </w:rPr>
        <w:t>punimin/partneritetin</w:t>
      </w:r>
      <w:r w:rsidR="0005198A" w:rsidRPr="009A42E8">
        <w:rPr>
          <w:rFonts w:ascii="Times New Roman" w:hAnsi="Times New Roman"/>
          <w:lang w:val="sq-AL" w:bidi="ar-DZ"/>
        </w:rPr>
        <w:t>)</w:t>
      </w:r>
    </w:p>
    <w:p w:rsidR="008E45E6" w:rsidRPr="00192759" w:rsidRDefault="008E45E6" w:rsidP="00281ADF">
      <w:pPr>
        <w:pStyle w:val="ListParagraph"/>
        <w:spacing w:after="60"/>
        <w:ind w:left="0"/>
        <w:rPr>
          <w:rFonts w:ascii="Times New Roman" w:hAnsi="Times New Roman"/>
          <w:lang w:val="sq-AL" w:bidi="ar-DZ"/>
        </w:rPr>
      </w:pPr>
    </w:p>
    <w:p w:rsidR="004D1224" w:rsidRPr="00192759" w:rsidRDefault="004D1224" w:rsidP="00E16D92">
      <w:pPr>
        <w:pStyle w:val="ListParagraph"/>
        <w:rPr>
          <w:rFonts w:ascii="Times New Roman" w:hAnsi="Times New Roman"/>
          <w:lang w:val="sq-AL" w:bidi="ar-DZ"/>
        </w:rPr>
      </w:pPr>
    </w:p>
    <w:p w:rsidR="009D6F7C" w:rsidRPr="00192759" w:rsidRDefault="009D6F7C" w:rsidP="009D6F7C">
      <w:pPr>
        <w:spacing w:after="60"/>
        <w:rPr>
          <w:sz w:val="22"/>
          <w:szCs w:val="22"/>
          <w:lang w:val="sq-AL" w:bidi="ar-DZ"/>
        </w:rPr>
      </w:pPr>
    </w:p>
    <w:p w:rsidR="009D6F7C" w:rsidRPr="00192759" w:rsidRDefault="001F0611" w:rsidP="009D6F7C">
      <w:pPr>
        <w:spacing w:after="60"/>
        <w:rPr>
          <w:b/>
          <w:sz w:val="22"/>
          <w:szCs w:val="22"/>
          <w:lang w:val="sq-AL" w:bidi="ar-DZ"/>
        </w:rPr>
      </w:pPr>
      <w:r w:rsidRPr="00192759">
        <w:rPr>
          <w:b/>
          <w:sz w:val="22"/>
          <w:szCs w:val="22"/>
          <w:lang w:val="sq-AL" w:bidi="ar-DZ"/>
        </w:rPr>
        <w:t>P</w:t>
      </w:r>
      <w:r w:rsidR="00192759" w:rsidRPr="00192759">
        <w:rPr>
          <w:b/>
          <w:sz w:val="22"/>
          <w:szCs w:val="22"/>
          <w:lang w:val="sq-AL" w:bidi="ar-DZ"/>
        </w:rPr>
        <w:t>ë</w:t>
      </w:r>
      <w:r w:rsidRPr="00192759">
        <w:rPr>
          <w:b/>
          <w:sz w:val="22"/>
          <w:szCs w:val="22"/>
          <w:lang w:val="sq-AL" w:bidi="ar-DZ"/>
        </w:rPr>
        <w:t>rb</w:t>
      </w:r>
      <w:r w:rsidR="00192759" w:rsidRPr="00192759">
        <w:rPr>
          <w:b/>
          <w:sz w:val="22"/>
          <w:szCs w:val="22"/>
          <w:lang w:val="sq-AL" w:bidi="ar-DZ"/>
        </w:rPr>
        <w:t>ë</w:t>
      </w:r>
      <w:r w:rsidRPr="00192759">
        <w:rPr>
          <w:b/>
          <w:sz w:val="22"/>
          <w:szCs w:val="22"/>
          <w:lang w:val="sq-AL" w:bidi="ar-DZ"/>
        </w:rPr>
        <w:t>rja e grupit</w:t>
      </w:r>
    </w:p>
    <w:p w:rsidR="009D6F7C" w:rsidRPr="00192759" w:rsidRDefault="001F0611" w:rsidP="00FB1AEE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Times New Roman" w:hAnsi="Times New Roman"/>
          <w:lang w:val="sq-AL" w:bidi="ar-DZ"/>
        </w:rPr>
      </w:pPr>
      <w:r w:rsidRPr="00192759">
        <w:rPr>
          <w:rFonts w:ascii="Times New Roman" w:hAnsi="Times New Roman"/>
          <w:lang w:val="sq-AL" w:bidi="ar-DZ"/>
        </w:rPr>
        <w:t>Nj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mb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dhjet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 xml:space="preserve"> ekipe </w:t>
      </w:r>
      <w:r w:rsidR="00192759">
        <w:rPr>
          <w:rFonts w:ascii="Times New Roman" w:hAnsi="Times New Roman"/>
          <w:lang w:val="sq-AL" w:bidi="ar-DZ"/>
        </w:rPr>
        <w:t>shkollore</w:t>
      </w:r>
    </w:p>
    <w:p w:rsidR="009D6F7C" w:rsidRPr="00CA2D67" w:rsidRDefault="001F0611" w:rsidP="00CA2D67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Times New Roman" w:hAnsi="Times New Roman"/>
          <w:lang w:val="sq-AL" w:bidi="ar-DZ"/>
        </w:rPr>
      </w:pPr>
      <w:r w:rsidRPr="00192759">
        <w:rPr>
          <w:rFonts w:ascii="Times New Roman" w:hAnsi="Times New Roman"/>
          <w:lang w:val="sq-AL" w:bidi="ar-DZ"/>
        </w:rPr>
        <w:t>Barazpesh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 xml:space="preserve"> gjinore</w:t>
      </w:r>
      <w:r w:rsidR="00CA2D67">
        <w:rPr>
          <w:rFonts w:ascii="Times New Roman" w:hAnsi="Times New Roman"/>
          <w:lang w:val="sq-AL" w:bidi="ar-DZ"/>
        </w:rPr>
        <w:t>, gjeografike, gjuhësore</w:t>
      </w:r>
    </w:p>
    <w:p w:rsidR="009D6F7C" w:rsidRPr="00192759" w:rsidRDefault="001F0611" w:rsidP="00FB1AEE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Times New Roman" w:hAnsi="Times New Roman"/>
          <w:lang w:val="sq-AL" w:bidi="ar-DZ"/>
        </w:rPr>
      </w:pPr>
      <w:r w:rsidRPr="00192759">
        <w:rPr>
          <w:rFonts w:ascii="Times New Roman" w:hAnsi="Times New Roman"/>
          <w:lang w:val="sq-AL" w:bidi="ar-DZ"/>
        </w:rPr>
        <w:t>Nivel i ndrysh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m i njohurive dhe p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rvoj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s p</w:t>
      </w:r>
      <w:r w:rsidR="00192759" w:rsidRPr="00192759">
        <w:rPr>
          <w:rFonts w:ascii="Times New Roman" w:hAnsi="Times New Roman"/>
          <w:lang w:val="sq-AL" w:bidi="ar-DZ"/>
        </w:rPr>
        <w:t>ë</w:t>
      </w:r>
      <w:r w:rsidRPr="00192759">
        <w:rPr>
          <w:rFonts w:ascii="Times New Roman" w:hAnsi="Times New Roman"/>
          <w:lang w:val="sq-AL" w:bidi="ar-DZ"/>
        </w:rPr>
        <w:t>r EQD/EDNj</w:t>
      </w:r>
    </w:p>
    <w:p w:rsidR="009D6F7C" w:rsidRPr="00192759" w:rsidRDefault="009D6F7C" w:rsidP="009D6F7C">
      <w:pPr>
        <w:pStyle w:val="ListParagraph"/>
        <w:rPr>
          <w:rFonts w:ascii="Times New Roman" w:hAnsi="Times New Roman"/>
          <w:sz w:val="24"/>
          <w:szCs w:val="24"/>
          <w:lang w:val="sq-AL" w:bidi="ar-DZ"/>
        </w:rPr>
      </w:pPr>
    </w:p>
    <w:p w:rsidR="00E16D92" w:rsidRPr="00192759" w:rsidRDefault="00E16D92" w:rsidP="00281ADF">
      <w:pPr>
        <w:pStyle w:val="ListParagraph"/>
        <w:spacing w:after="60"/>
        <w:ind w:left="0"/>
        <w:rPr>
          <w:rFonts w:ascii="Times New Roman" w:hAnsi="Times New Roman"/>
          <w:sz w:val="24"/>
          <w:szCs w:val="24"/>
          <w:lang w:val="sq-AL" w:bidi="ar-DZ"/>
        </w:rPr>
      </w:pPr>
    </w:p>
    <w:p w:rsidR="00E16D92" w:rsidRPr="00192759" w:rsidRDefault="00E16D92" w:rsidP="00E16D92">
      <w:pPr>
        <w:pStyle w:val="ListParagraph"/>
        <w:spacing w:after="60"/>
        <w:rPr>
          <w:rFonts w:ascii="Times New Roman" w:hAnsi="Times New Roman"/>
          <w:sz w:val="20"/>
          <w:szCs w:val="20"/>
          <w:lang w:val="sq-AL" w:bidi="ar-DZ"/>
        </w:rPr>
      </w:pPr>
    </w:p>
    <w:p w:rsidR="00521755" w:rsidRPr="00192759" w:rsidRDefault="00521755" w:rsidP="00E16D92">
      <w:pPr>
        <w:pStyle w:val="ListParagraph"/>
        <w:spacing w:after="60"/>
        <w:rPr>
          <w:rFonts w:ascii="Times New Roman" w:hAnsi="Times New Roman"/>
          <w:sz w:val="20"/>
          <w:szCs w:val="20"/>
          <w:lang w:val="sq-AL" w:bidi="ar-DZ"/>
        </w:rPr>
      </w:pPr>
    </w:p>
    <w:p w:rsidR="00521755" w:rsidRPr="00192759" w:rsidRDefault="00521755" w:rsidP="00E16D92">
      <w:pPr>
        <w:pStyle w:val="ListParagraph"/>
        <w:spacing w:after="60"/>
        <w:rPr>
          <w:rFonts w:ascii="Times New Roman" w:hAnsi="Times New Roman"/>
          <w:sz w:val="20"/>
          <w:szCs w:val="20"/>
          <w:lang w:val="sq-AL" w:bidi="ar-DZ"/>
        </w:rPr>
      </w:pPr>
    </w:p>
    <w:p w:rsidR="00521755" w:rsidRDefault="00521755" w:rsidP="00E16D92">
      <w:pPr>
        <w:pStyle w:val="ListParagraph"/>
        <w:spacing w:after="60"/>
        <w:rPr>
          <w:rFonts w:ascii="Times New Roman" w:hAnsi="Times New Roman"/>
          <w:sz w:val="20"/>
          <w:szCs w:val="20"/>
          <w:lang w:val="sq-AL" w:bidi="ar-DZ"/>
        </w:rPr>
      </w:pPr>
    </w:p>
    <w:p w:rsidR="009A42E8" w:rsidRDefault="009A42E8" w:rsidP="00E16D92">
      <w:pPr>
        <w:pStyle w:val="ListParagraph"/>
        <w:spacing w:after="60"/>
        <w:rPr>
          <w:rFonts w:ascii="Times New Roman" w:hAnsi="Times New Roman"/>
          <w:sz w:val="20"/>
          <w:szCs w:val="20"/>
          <w:lang w:val="sq-AL" w:bidi="ar-DZ"/>
        </w:rPr>
      </w:pPr>
    </w:p>
    <w:p w:rsidR="009A42E8" w:rsidRPr="00192759" w:rsidRDefault="009A42E8" w:rsidP="00E16D92">
      <w:pPr>
        <w:pStyle w:val="ListParagraph"/>
        <w:spacing w:after="60"/>
        <w:rPr>
          <w:rFonts w:ascii="Times New Roman" w:hAnsi="Times New Roman"/>
          <w:sz w:val="20"/>
          <w:szCs w:val="20"/>
          <w:lang w:val="sq-AL" w:bidi="ar-DZ"/>
        </w:rPr>
      </w:pPr>
    </w:p>
    <w:p w:rsidR="00521755" w:rsidRDefault="00521755" w:rsidP="00E16D92">
      <w:pPr>
        <w:pStyle w:val="ListParagraph"/>
        <w:spacing w:after="60"/>
        <w:rPr>
          <w:rFonts w:ascii="Times New Roman" w:hAnsi="Times New Roman"/>
          <w:sz w:val="20"/>
          <w:szCs w:val="20"/>
          <w:lang w:val="sq-AL" w:bidi="ar-DZ"/>
        </w:rPr>
      </w:pPr>
    </w:p>
    <w:p w:rsidR="009A42E8" w:rsidRPr="00192759" w:rsidRDefault="009A42E8" w:rsidP="00E16D92">
      <w:pPr>
        <w:pStyle w:val="ListParagraph"/>
        <w:spacing w:after="60"/>
        <w:rPr>
          <w:rFonts w:ascii="Times New Roman" w:hAnsi="Times New Roman"/>
          <w:sz w:val="20"/>
          <w:szCs w:val="20"/>
          <w:lang w:val="sq-AL" w:bidi="ar-DZ"/>
        </w:rPr>
      </w:pPr>
    </w:p>
    <w:p w:rsidR="00E23BE3" w:rsidRPr="009A42E8" w:rsidRDefault="00E23BE3" w:rsidP="009A42E8">
      <w:pPr>
        <w:rPr>
          <w:bCs/>
          <w:i/>
          <w:iCs/>
          <w:color w:val="404040"/>
          <w:spacing w:val="-3"/>
          <w:sz w:val="18"/>
          <w:szCs w:val="18"/>
          <w:lang w:val="sq-AL" w:bidi="ar-DZ"/>
        </w:rPr>
      </w:pPr>
    </w:p>
    <w:sectPr w:rsidR="00E23BE3" w:rsidRPr="009A42E8" w:rsidSect="00E20C94">
      <w:footerReference w:type="even" r:id="rId11"/>
      <w:footerReference w:type="default" r:id="rId12"/>
      <w:pgSz w:w="11907" w:h="16840" w:code="9"/>
      <w:pgMar w:top="902" w:right="1077" w:bottom="902" w:left="91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94" w:rsidRDefault="000A0694">
      <w:r>
        <w:separator/>
      </w:r>
    </w:p>
  </w:endnote>
  <w:endnote w:type="continuationSeparator" w:id="0">
    <w:p w:rsidR="000A0694" w:rsidRDefault="000A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8A" w:rsidRDefault="00BE7ED4" w:rsidP="00500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52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28A">
      <w:rPr>
        <w:rStyle w:val="PageNumber"/>
        <w:noProof/>
      </w:rPr>
      <w:t>1</w:t>
    </w:r>
    <w:r>
      <w:rPr>
        <w:rStyle w:val="PageNumber"/>
      </w:rPr>
      <w:fldChar w:fldCharType="end"/>
    </w:r>
  </w:p>
  <w:p w:rsidR="003F528A" w:rsidRDefault="003F52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8A" w:rsidRDefault="003F528A" w:rsidP="00BE271A">
    <w:pPr>
      <w:pStyle w:val="Footer"/>
      <w:framePr w:wrap="around" w:vAnchor="text" w:hAnchor="margin" w:xAlign="center" w:y="1"/>
      <w:rPr>
        <w:rStyle w:val="PageNumber"/>
      </w:rPr>
    </w:pPr>
  </w:p>
  <w:p w:rsidR="003F528A" w:rsidRDefault="003F528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94" w:rsidRDefault="000A0694">
      <w:r>
        <w:separator/>
      </w:r>
    </w:p>
  </w:footnote>
  <w:footnote w:type="continuationSeparator" w:id="0">
    <w:p w:rsidR="000A0694" w:rsidRDefault="000A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2C57"/>
    <w:multiLevelType w:val="hybridMultilevel"/>
    <w:tmpl w:val="FB2A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1A3CE4"/>
    <w:multiLevelType w:val="hybridMultilevel"/>
    <w:tmpl w:val="8C869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423C8"/>
    <w:multiLevelType w:val="hybridMultilevel"/>
    <w:tmpl w:val="CBF86B0C"/>
    <w:lvl w:ilvl="0" w:tplc="3B54719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EA3802"/>
    <w:multiLevelType w:val="hybridMultilevel"/>
    <w:tmpl w:val="072C87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258C2"/>
    <w:multiLevelType w:val="hybridMultilevel"/>
    <w:tmpl w:val="072C87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108DD"/>
    <w:multiLevelType w:val="multilevel"/>
    <w:tmpl w:val="FB2A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94"/>
    <w:rsid w:val="00001C20"/>
    <w:rsid w:val="00006122"/>
    <w:rsid w:val="00007B68"/>
    <w:rsid w:val="00010ACD"/>
    <w:rsid w:val="0002335A"/>
    <w:rsid w:val="00026854"/>
    <w:rsid w:val="00040922"/>
    <w:rsid w:val="000443EA"/>
    <w:rsid w:val="00045DEE"/>
    <w:rsid w:val="0004762C"/>
    <w:rsid w:val="0005198A"/>
    <w:rsid w:val="00071C6B"/>
    <w:rsid w:val="000912D9"/>
    <w:rsid w:val="000915C7"/>
    <w:rsid w:val="000A0694"/>
    <w:rsid w:val="000A0E33"/>
    <w:rsid w:val="000C02F2"/>
    <w:rsid w:val="000C520C"/>
    <w:rsid w:val="000E76F4"/>
    <w:rsid w:val="000F5C42"/>
    <w:rsid w:val="000F7733"/>
    <w:rsid w:val="00104FB2"/>
    <w:rsid w:val="00114759"/>
    <w:rsid w:val="00141970"/>
    <w:rsid w:val="001474D9"/>
    <w:rsid w:val="001554C0"/>
    <w:rsid w:val="0016257B"/>
    <w:rsid w:val="00172749"/>
    <w:rsid w:val="0018550B"/>
    <w:rsid w:val="00192759"/>
    <w:rsid w:val="001A195C"/>
    <w:rsid w:val="001B6849"/>
    <w:rsid w:val="001B75EC"/>
    <w:rsid w:val="001C77F5"/>
    <w:rsid w:val="001D457E"/>
    <w:rsid w:val="001D5728"/>
    <w:rsid w:val="001D5F71"/>
    <w:rsid w:val="001F0611"/>
    <w:rsid w:val="00203CA5"/>
    <w:rsid w:val="00211D07"/>
    <w:rsid w:val="00227519"/>
    <w:rsid w:val="00256BF7"/>
    <w:rsid w:val="0026662A"/>
    <w:rsid w:val="00276FD8"/>
    <w:rsid w:val="00281ADF"/>
    <w:rsid w:val="0028201B"/>
    <w:rsid w:val="00284660"/>
    <w:rsid w:val="002A31A4"/>
    <w:rsid w:val="002B2AC3"/>
    <w:rsid w:val="002B3953"/>
    <w:rsid w:val="002B6D79"/>
    <w:rsid w:val="002C21FE"/>
    <w:rsid w:val="002C7BFA"/>
    <w:rsid w:val="0030070D"/>
    <w:rsid w:val="00337896"/>
    <w:rsid w:val="003421FE"/>
    <w:rsid w:val="00353828"/>
    <w:rsid w:val="00361774"/>
    <w:rsid w:val="00363250"/>
    <w:rsid w:val="00393785"/>
    <w:rsid w:val="00393FDB"/>
    <w:rsid w:val="00394EBF"/>
    <w:rsid w:val="003A0945"/>
    <w:rsid w:val="003A2EE1"/>
    <w:rsid w:val="003B5074"/>
    <w:rsid w:val="003D0D92"/>
    <w:rsid w:val="003F528A"/>
    <w:rsid w:val="003F5B98"/>
    <w:rsid w:val="00401E9C"/>
    <w:rsid w:val="00406AC8"/>
    <w:rsid w:val="00424781"/>
    <w:rsid w:val="004527A7"/>
    <w:rsid w:val="00463899"/>
    <w:rsid w:val="00485969"/>
    <w:rsid w:val="004A0583"/>
    <w:rsid w:val="004A6FF7"/>
    <w:rsid w:val="004B78C2"/>
    <w:rsid w:val="004C6B83"/>
    <w:rsid w:val="004D1224"/>
    <w:rsid w:val="004E36CC"/>
    <w:rsid w:val="004E56D8"/>
    <w:rsid w:val="004F690B"/>
    <w:rsid w:val="00500FDF"/>
    <w:rsid w:val="00512FEB"/>
    <w:rsid w:val="00514022"/>
    <w:rsid w:val="00521755"/>
    <w:rsid w:val="00546C99"/>
    <w:rsid w:val="005A3746"/>
    <w:rsid w:val="005D72D5"/>
    <w:rsid w:val="00617FD6"/>
    <w:rsid w:val="0062076D"/>
    <w:rsid w:val="006248FB"/>
    <w:rsid w:val="006312DE"/>
    <w:rsid w:val="00634A16"/>
    <w:rsid w:val="0065657E"/>
    <w:rsid w:val="00657F7F"/>
    <w:rsid w:val="006A06A7"/>
    <w:rsid w:val="006B22C7"/>
    <w:rsid w:val="006B275F"/>
    <w:rsid w:val="006B3B50"/>
    <w:rsid w:val="006C0641"/>
    <w:rsid w:val="006D1874"/>
    <w:rsid w:val="006D385C"/>
    <w:rsid w:val="006E435D"/>
    <w:rsid w:val="00707C8F"/>
    <w:rsid w:val="00725216"/>
    <w:rsid w:val="00725CD2"/>
    <w:rsid w:val="00725E42"/>
    <w:rsid w:val="007366CE"/>
    <w:rsid w:val="00762ED8"/>
    <w:rsid w:val="00777A58"/>
    <w:rsid w:val="00784B44"/>
    <w:rsid w:val="0079272B"/>
    <w:rsid w:val="007A275A"/>
    <w:rsid w:val="007B0691"/>
    <w:rsid w:val="007B1786"/>
    <w:rsid w:val="007D1AA4"/>
    <w:rsid w:val="007D1E16"/>
    <w:rsid w:val="007D6714"/>
    <w:rsid w:val="007E1E3A"/>
    <w:rsid w:val="008147F9"/>
    <w:rsid w:val="00817FB2"/>
    <w:rsid w:val="00826200"/>
    <w:rsid w:val="0083053B"/>
    <w:rsid w:val="00834CF8"/>
    <w:rsid w:val="0083771B"/>
    <w:rsid w:val="008539CB"/>
    <w:rsid w:val="008738CE"/>
    <w:rsid w:val="00885597"/>
    <w:rsid w:val="00887933"/>
    <w:rsid w:val="008C1EA1"/>
    <w:rsid w:val="008C32C2"/>
    <w:rsid w:val="008C5A80"/>
    <w:rsid w:val="008E45E6"/>
    <w:rsid w:val="00903D68"/>
    <w:rsid w:val="009220C2"/>
    <w:rsid w:val="009273DA"/>
    <w:rsid w:val="009331F3"/>
    <w:rsid w:val="00955B65"/>
    <w:rsid w:val="00974B23"/>
    <w:rsid w:val="00992421"/>
    <w:rsid w:val="00996EAF"/>
    <w:rsid w:val="009A108E"/>
    <w:rsid w:val="009A42E8"/>
    <w:rsid w:val="009A5D58"/>
    <w:rsid w:val="009A609F"/>
    <w:rsid w:val="009B1510"/>
    <w:rsid w:val="009B5D40"/>
    <w:rsid w:val="009C1211"/>
    <w:rsid w:val="009C15BD"/>
    <w:rsid w:val="009C4951"/>
    <w:rsid w:val="009D1E7B"/>
    <w:rsid w:val="009D6F7C"/>
    <w:rsid w:val="009E25CB"/>
    <w:rsid w:val="00A27B20"/>
    <w:rsid w:val="00A54778"/>
    <w:rsid w:val="00A65790"/>
    <w:rsid w:val="00A71B64"/>
    <w:rsid w:val="00A77D74"/>
    <w:rsid w:val="00A8116B"/>
    <w:rsid w:val="00AA4408"/>
    <w:rsid w:val="00AB0C05"/>
    <w:rsid w:val="00AC04AD"/>
    <w:rsid w:val="00AE2D9E"/>
    <w:rsid w:val="00B03716"/>
    <w:rsid w:val="00B057A1"/>
    <w:rsid w:val="00B11B87"/>
    <w:rsid w:val="00B36A15"/>
    <w:rsid w:val="00B708BD"/>
    <w:rsid w:val="00B767A9"/>
    <w:rsid w:val="00BA59DB"/>
    <w:rsid w:val="00BC1E74"/>
    <w:rsid w:val="00BD0359"/>
    <w:rsid w:val="00BE271A"/>
    <w:rsid w:val="00BE3129"/>
    <w:rsid w:val="00BE79FD"/>
    <w:rsid w:val="00BE7ED4"/>
    <w:rsid w:val="00C54A74"/>
    <w:rsid w:val="00C57F74"/>
    <w:rsid w:val="00C720A5"/>
    <w:rsid w:val="00C75DDC"/>
    <w:rsid w:val="00CA2D67"/>
    <w:rsid w:val="00CA5D0B"/>
    <w:rsid w:val="00CC56DA"/>
    <w:rsid w:val="00CD7BB7"/>
    <w:rsid w:val="00CE2317"/>
    <w:rsid w:val="00CE2A2B"/>
    <w:rsid w:val="00CE44D7"/>
    <w:rsid w:val="00D07451"/>
    <w:rsid w:val="00D0752C"/>
    <w:rsid w:val="00D15AEE"/>
    <w:rsid w:val="00D20356"/>
    <w:rsid w:val="00D30A5C"/>
    <w:rsid w:val="00D343F7"/>
    <w:rsid w:val="00D37EE5"/>
    <w:rsid w:val="00D40D5D"/>
    <w:rsid w:val="00D41484"/>
    <w:rsid w:val="00D41EA4"/>
    <w:rsid w:val="00D55AFE"/>
    <w:rsid w:val="00D8561E"/>
    <w:rsid w:val="00DA119C"/>
    <w:rsid w:val="00DB3151"/>
    <w:rsid w:val="00DE3902"/>
    <w:rsid w:val="00E02D08"/>
    <w:rsid w:val="00E07A82"/>
    <w:rsid w:val="00E16D92"/>
    <w:rsid w:val="00E20C94"/>
    <w:rsid w:val="00E23BE3"/>
    <w:rsid w:val="00E32086"/>
    <w:rsid w:val="00E75267"/>
    <w:rsid w:val="00E8794B"/>
    <w:rsid w:val="00E943FF"/>
    <w:rsid w:val="00E95E0C"/>
    <w:rsid w:val="00EA56F2"/>
    <w:rsid w:val="00EC2F0B"/>
    <w:rsid w:val="00ED30BC"/>
    <w:rsid w:val="00EF7C5F"/>
    <w:rsid w:val="00F1257D"/>
    <w:rsid w:val="00F13B41"/>
    <w:rsid w:val="00F256AD"/>
    <w:rsid w:val="00F25D34"/>
    <w:rsid w:val="00F34138"/>
    <w:rsid w:val="00F35E7B"/>
    <w:rsid w:val="00F53DE0"/>
    <w:rsid w:val="00F957EF"/>
    <w:rsid w:val="00FA18B8"/>
    <w:rsid w:val="00FA37DD"/>
    <w:rsid w:val="00FB151D"/>
    <w:rsid w:val="00FB1AEE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A33567-C15C-4ACA-B6E3-C5746CAF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94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C94"/>
    <w:pPr>
      <w:keepNext/>
      <w:jc w:val="center"/>
      <w:outlineLvl w:val="0"/>
    </w:pPr>
    <w:rPr>
      <w:rFonts w:ascii="Helvetica" w:hAnsi="Helvetica"/>
      <w:b/>
      <w:sz w:val="2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0C94"/>
    <w:pPr>
      <w:keepNext/>
      <w:widowControl w:val="0"/>
      <w:jc w:val="center"/>
      <w:outlineLvl w:val="1"/>
    </w:pPr>
    <w:rPr>
      <w:rFonts w:ascii="Helvetica" w:hAnsi="Helvetica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20C94"/>
    <w:rPr>
      <w:rFonts w:ascii="Helvetica" w:hAnsi="Helvetica" w:cs="Times New Roman"/>
      <w:b/>
      <w:sz w:val="28"/>
      <w:lang w:val="en-GB" w:eastAsia="en-US" w:bidi="ar-SA"/>
    </w:rPr>
  </w:style>
  <w:style w:type="character" w:customStyle="1" w:styleId="Heading2Char">
    <w:name w:val="Heading 2 Char"/>
    <w:link w:val="Heading2"/>
    <w:uiPriority w:val="99"/>
    <w:semiHidden/>
    <w:locked/>
    <w:rsid w:val="00E20C94"/>
    <w:rPr>
      <w:rFonts w:ascii="Helvetica" w:hAnsi="Helvetica" w:cs="Times New Roman"/>
      <w:b/>
      <w:sz w:val="24"/>
      <w:lang w:val="en-GB" w:eastAsia="en-US" w:bidi="ar-SA"/>
    </w:rPr>
  </w:style>
  <w:style w:type="paragraph" w:styleId="TOAHeading">
    <w:name w:val="toa heading"/>
    <w:basedOn w:val="Normal"/>
    <w:next w:val="Normal"/>
    <w:uiPriority w:val="99"/>
    <w:semiHidden/>
    <w:rsid w:val="00E20C94"/>
    <w:pPr>
      <w:widowControl w:val="0"/>
      <w:tabs>
        <w:tab w:val="right" w:pos="9360"/>
      </w:tabs>
      <w:suppressAutoHyphens/>
    </w:pPr>
    <w:rPr>
      <w:rFonts w:ascii="Courier" w:hAnsi="Courier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20C94"/>
    <w:pPr>
      <w:widowControl w:val="0"/>
      <w:tabs>
        <w:tab w:val="center" w:pos="4153"/>
        <w:tab w:val="right" w:pos="8306"/>
      </w:tabs>
    </w:pPr>
    <w:rPr>
      <w:rFonts w:ascii="Courier" w:hAnsi="Courier"/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semiHidden/>
    <w:locked/>
    <w:rsid w:val="00E20C94"/>
    <w:rPr>
      <w:rFonts w:ascii="Courier" w:hAnsi="Courier" w:cs="Times New Roman"/>
      <w:lang w:val="en-GB" w:eastAsia="en-US" w:bidi="ar-SA"/>
    </w:rPr>
  </w:style>
  <w:style w:type="character" w:styleId="PageNumber">
    <w:name w:val="page number"/>
    <w:uiPriority w:val="99"/>
    <w:rsid w:val="00E20C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0C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20C94"/>
    <w:rPr>
      <w:rFonts w:cs="Times New Roman"/>
      <w:sz w:val="24"/>
      <w:szCs w:val="24"/>
      <w:lang w:val="fr-FR" w:eastAsia="fr-FR" w:bidi="ar-SA"/>
    </w:rPr>
  </w:style>
  <w:style w:type="character" w:styleId="Hyperlink">
    <w:name w:val="Hyperlink"/>
    <w:uiPriority w:val="99"/>
    <w:rsid w:val="008738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F7C"/>
    <w:pPr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2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28A"/>
    <w:rPr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F528A"/>
    <w:rPr>
      <w:vertAlign w:val="superscript"/>
    </w:rPr>
  </w:style>
  <w:style w:type="paragraph" w:styleId="BalloonText">
    <w:name w:val="Balloon Text"/>
    <w:basedOn w:val="Normal"/>
    <w:semiHidden/>
    <w:rsid w:val="0027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CODN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CODN</dc:creator>
  <cp:lastModifiedBy>Veton</cp:lastModifiedBy>
  <cp:revision>4</cp:revision>
  <cp:lastPrinted>2012-04-10T06:59:00Z</cp:lastPrinted>
  <dcterms:created xsi:type="dcterms:W3CDTF">2016-09-07T06:55:00Z</dcterms:created>
  <dcterms:modified xsi:type="dcterms:W3CDTF">2016-09-07T07:05:00Z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