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C8" w:rsidRPr="005C77DE" w:rsidRDefault="009B1E2C" w:rsidP="00E20C94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spacing w:val="-3"/>
          <w:sz w:val="16"/>
          <w:lang w:val="sq-AL"/>
        </w:rPr>
      </w:pP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8C0397D" wp14:editId="216A24CA">
            <wp:simplePos x="0" y="0"/>
            <wp:positionH relativeFrom="column">
              <wp:posOffset>3354705</wp:posOffset>
            </wp:positionH>
            <wp:positionV relativeFrom="page">
              <wp:posOffset>577850</wp:posOffset>
            </wp:positionV>
            <wp:extent cx="1280160" cy="737870"/>
            <wp:effectExtent l="0" t="0" r="0" b="5080"/>
            <wp:wrapSquare wrapText="bothSides"/>
            <wp:docPr id="2" name="Picture 2" descr="D:\New folder\Baba\A Summer Academy\Prishtina summer school\Academy 2016\Call documents_2016\Logoja e MA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Baba\A Summer Academy\Prishtina summer school\Academy 2016\Call documents_2016\Logoja e MAS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15" w:rsidRPr="005C77DE" w:rsidRDefault="009B1E2C" w:rsidP="00FE0515">
      <w:pPr>
        <w:jc w:val="center"/>
        <w:rPr>
          <w:b/>
          <w:bCs/>
          <w:noProof/>
          <w:sz w:val="22"/>
          <w:szCs w:val="22"/>
          <w:lang w:val="sq-AL"/>
        </w:rPr>
      </w:pPr>
      <w:r w:rsidRPr="00064A61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670C61C1" wp14:editId="610F1F93">
            <wp:simplePos x="0" y="0"/>
            <wp:positionH relativeFrom="column">
              <wp:posOffset>4847590</wp:posOffset>
            </wp:positionH>
            <wp:positionV relativeFrom="paragraph">
              <wp:posOffset>4445</wp:posOffset>
            </wp:positionV>
            <wp:extent cx="1280160" cy="685800"/>
            <wp:effectExtent l="0" t="0" r="0" b="0"/>
            <wp:wrapSquare wrapText="bothSides"/>
            <wp:docPr id="3" name="Picture 3" descr="D:\New folder\Baba\A Summer Academy\Prishtina summer school\Academy 2016\Call documents_2016\Logoja e PH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Baba\A Summer Academy\Prishtina summer school\Academy 2016\Call documents_2016\Logoja e PHZ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515" w:rsidRPr="005C77DE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42CAD13C" wp14:editId="79C9BAD1">
            <wp:extent cx="1389380" cy="498475"/>
            <wp:effectExtent l="19050" t="0" r="1270" b="0"/>
            <wp:docPr id="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515" w:rsidRPr="005C77DE">
        <w:rPr>
          <w:b/>
          <w:bCs/>
          <w:noProof/>
          <w:sz w:val="22"/>
          <w:szCs w:val="22"/>
          <w:lang w:val="sq-AL"/>
        </w:rPr>
        <w:t xml:space="preserve">           </w:t>
      </w:r>
      <w:r w:rsidR="00FE0515" w:rsidRPr="005C77DE">
        <w:rPr>
          <w:b/>
          <w:noProof/>
          <w:sz w:val="22"/>
          <w:szCs w:val="22"/>
          <w:lang w:val="en-US" w:eastAsia="en-US"/>
        </w:rPr>
        <w:drawing>
          <wp:inline distT="0" distB="0" distL="0" distR="0" wp14:anchorId="4B10E3D4" wp14:editId="62011840">
            <wp:extent cx="1229360" cy="552450"/>
            <wp:effectExtent l="19050" t="0" r="8890" b="0"/>
            <wp:docPr id="5" name="Picture 2" descr="KEC_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C_kalt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515" w:rsidRPr="005C77DE">
        <w:rPr>
          <w:b/>
          <w:bCs/>
          <w:noProof/>
          <w:sz w:val="22"/>
          <w:szCs w:val="22"/>
          <w:lang w:val="sq-AL"/>
        </w:rPr>
        <w:t xml:space="preserve">                        </w:t>
      </w:r>
    </w:p>
    <w:p w:rsidR="005A6EC8" w:rsidRPr="005C77DE" w:rsidRDefault="005A6EC8" w:rsidP="00E20C94">
      <w:pPr>
        <w:tabs>
          <w:tab w:val="left" w:pos="-720"/>
          <w:tab w:val="left" w:pos="720"/>
          <w:tab w:val="left" w:pos="851"/>
          <w:tab w:val="left" w:pos="993"/>
          <w:tab w:val="left" w:pos="1440"/>
          <w:tab w:val="left" w:pos="2160"/>
          <w:tab w:val="left" w:pos="3600"/>
        </w:tabs>
        <w:suppressAutoHyphens/>
        <w:jc w:val="center"/>
        <w:rPr>
          <w:b/>
          <w:spacing w:val="-3"/>
          <w:sz w:val="8"/>
          <w:lang w:val="sq-AL"/>
        </w:rPr>
      </w:pPr>
    </w:p>
    <w:p w:rsidR="005A6EC8" w:rsidRPr="005C77DE" w:rsidRDefault="005A6EC8" w:rsidP="00E20C94">
      <w:pPr>
        <w:tabs>
          <w:tab w:val="left" w:pos="-720"/>
          <w:tab w:val="left" w:pos="0"/>
          <w:tab w:val="center" w:pos="5387"/>
          <w:tab w:val="right" w:pos="10773"/>
        </w:tabs>
        <w:suppressAutoHyphens/>
        <w:ind w:hanging="4320"/>
        <w:rPr>
          <w:b/>
          <w:spacing w:val="-3"/>
          <w:sz w:val="16"/>
          <w:lang w:val="sq-AL"/>
        </w:rPr>
      </w:pPr>
    </w:p>
    <w:p w:rsidR="005A6EC8" w:rsidRPr="005C77DE" w:rsidRDefault="00282914" w:rsidP="009A108E">
      <w:pPr>
        <w:rPr>
          <w:lang w:val="sq-AL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134620</wp:posOffset>
                </wp:positionV>
                <wp:extent cx="5778500" cy="1426845"/>
                <wp:effectExtent l="12700" t="10795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142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A0F" w:rsidRDefault="00F72A0F" w:rsidP="00F72A0F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</w:pPr>
                          </w:p>
                          <w:p w:rsidR="008A114D" w:rsidRPr="008A114D" w:rsidRDefault="008A114D" w:rsidP="00F72A0F">
                            <w:pPr>
                              <w:jc w:val="center"/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8A114D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 xml:space="preserve">Akademia </w:t>
                            </w:r>
                            <w:r w:rsidR="00815D99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 xml:space="preserve">e Kosovës </w:t>
                            </w:r>
                            <w:r w:rsidR="004C34E5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>p</w:t>
                            </w:r>
                            <w:r w:rsidR="00954771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>ë</w:t>
                            </w:r>
                            <w:r w:rsidR="004C34E5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>r</w:t>
                            </w:r>
                            <w:r w:rsidR="00F72A0F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 xml:space="preserve"> </w:t>
                            </w:r>
                            <w:r w:rsidR="004C34E5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>D</w:t>
                            </w:r>
                            <w:r w:rsidRPr="008A114D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>emokra</w:t>
                            </w:r>
                            <w:r w:rsidR="004C34E5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>cinë dhe të Drejtat e</w:t>
                            </w:r>
                            <w:r w:rsidRPr="008A114D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sq-AL"/>
                              </w:rPr>
                              <w:t xml:space="preserve"> Njeriut </w:t>
                            </w:r>
                          </w:p>
                          <w:p w:rsidR="008A114D" w:rsidRPr="008A114D" w:rsidRDefault="008A114D" w:rsidP="0012165E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</w:pPr>
                            <w:r w:rsidRPr="008A114D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>Në bashkëpunim</w:t>
                            </w:r>
                          </w:p>
                          <w:p w:rsidR="008A114D" w:rsidRPr="008A114D" w:rsidRDefault="008A114D" w:rsidP="0012165E">
                            <w:pPr>
                              <w:jc w:val="center"/>
                              <w:rPr>
                                <w:ins w:id="0" w:author="Caroline Gebara" w:date="2015-08-23T12:56:00Z"/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</w:pPr>
                            <w:r w:rsidRPr="008A114D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>me Qendrën për Arsim e Kosovës;</w:t>
                            </w:r>
                            <w:r w:rsidR="004C34E5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>Ministrinë e Arsimit, Shkencës dhe Teknologjisë</w:t>
                            </w:r>
                            <w:r w:rsidRPr="008A114D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 xml:space="preserve">, </w:t>
                            </w:r>
                            <w:r w:rsidR="00815D99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 xml:space="preserve">Qendrën Evropiane </w:t>
                            </w:r>
                            <w:r w:rsidR="00F72A0F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>W</w:t>
                            </w:r>
                            <w:r w:rsidRPr="008A114D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 xml:space="preserve">ergeland </w:t>
                            </w:r>
                          </w:p>
                          <w:p w:rsidR="008A114D" w:rsidRPr="008A114D" w:rsidRDefault="008A114D" w:rsidP="00815D99">
                            <w:pPr>
                              <w:jc w:val="center"/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</w:pPr>
                            <w:r w:rsidRPr="008A114D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 xml:space="preserve">dhe </w:t>
                            </w:r>
                            <w:r w:rsidR="004C34E5">
                              <w:rPr>
                                <w:bCs/>
                                <w:i/>
                                <w:spacing w:val="-3"/>
                                <w:sz w:val="16"/>
                                <w:szCs w:val="16"/>
                                <w:lang w:val="sq-AL"/>
                              </w:rPr>
                              <w:t>Qendrën IPE të Universitetit të Edukimit të Cyrihut</w:t>
                            </w:r>
                          </w:p>
                          <w:p w:rsidR="008A114D" w:rsidRPr="008A114D" w:rsidRDefault="008A114D" w:rsidP="00E122EB">
                            <w:pPr>
                              <w:rPr>
                                <w:bCs/>
                                <w:i/>
                                <w:spacing w:val="-3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  <w:p w:rsidR="008A114D" w:rsidRPr="008A114D" w:rsidRDefault="008A114D" w:rsidP="0012165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sq-AL"/>
                              </w:rPr>
                            </w:pPr>
                            <w:r w:rsidRPr="008A114D">
                              <w:rPr>
                                <w:b/>
                                <w:i/>
                                <w:sz w:val="18"/>
                                <w:szCs w:val="18"/>
                                <w:lang w:val="sq-AL"/>
                              </w:rPr>
                              <w:t>Kosovë</w:t>
                            </w:r>
                          </w:p>
                          <w:p w:rsidR="008A114D" w:rsidRPr="008A114D" w:rsidRDefault="004C34E5" w:rsidP="0012165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-3"/>
                                <w:sz w:val="18"/>
                                <w:szCs w:val="18"/>
                                <w:lang w:val="sq-AL"/>
                              </w:rPr>
                              <w:t>6-10 dhjetor 2016</w:t>
                            </w:r>
                          </w:p>
                          <w:p w:rsidR="008A114D" w:rsidRPr="008A114D" w:rsidRDefault="008A114D">
                            <w:pPr>
                              <w:rPr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85pt;margin-top:10.6pt;width:455pt;height:1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">
                <v:textbox>
                  <w:txbxContent>
                    <w:p w:rsidR="00F72A0F" w:rsidRDefault="00F72A0F" w:rsidP="00F72A0F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</w:pPr>
                    </w:p>
                    <w:p w:rsidR="008A114D" w:rsidRPr="008A114D" w:rsidRDefault="008A114D" w:rsidP="00F72A0F">
                      <w:pPr>
                        <w:jc w:val="center"/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</w:pPr>
                      <w:r w:rsidRPr="008A114D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 xml:space="preserve">Akademia </w:t>
                      </w:r>
                      <w:r w:rsidR="00815D99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 xml:space="preserve">e Kosovës </w:t>
                      </w:r>
                      <w:r w:rsidR="004C34E5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>p</w:t>
                      </w:r>
                      <w:r w:rsidR="00954771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>ë</w:t>
                      </w:r>
                      <w:r w:rsidR="004C34E5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>r</w:t>
                      </w:r>
                      <w:r w:rsidR="00F72A0F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 xml:space="preserve"> </w:t>
                      </w:r>
                      <w:r w:rsidR="004C34E5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>D</w:t>
                      </w:r>
                      <w:r w:rsidRPr="008A114D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>emokra</w:t>
                      </w:r>
                      <w:r w:rsidR="004C34E5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>cinë dhe të Drejtat e</w:t>
                      </w:r>
                      <w:r w:rsidRPr="008A114D">
                        <w:rPr>
                          <w:b/>
                          <w:bCs/>
                          <w:spacing w:val="-3"/>
                          <w:sz w:val="28"/>
                          <w:szCs w:val="28"/>
                          <w:lang w:val="sq-AL"/>
                        </w:rPr>
                        <w:t xml:space="preserve"> Njeriut </w:t>
                      </w:r>
                    </w:p>
                    <w:p w:rsidR="008A114D" w:rsidRPr="008A114D" w:rsidRDefault="008A114D" w:rsidP="0012165E">
                      <w:pPr>
                        <w:jc w:val="center"/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</w:pPr>
                      <w:r w:rsidRPr="008A114D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>Në bashkëpunim</w:t>
                      </w:r>
                    </w:p>
                    <w:p w:rsidR="008A114D" w:rsidRPr="008A114D" w:rsidRDefault="008A114D" w:rsidP="0012165E">
                      <w:pPr>
                        <w:jc w:val="center"/>
                        <w:rPr>
                          <w:ins w:id="1" w:author="Caroline Gebara" w:date="2015-08-23T12:56:00Z"/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</w:pPr>
                      <w:r w:rsidRPr="008A114D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>me Qendrën për Arsim e Kosovës;</w:t>
                      </w:r>
                      <w:r w:rsidR="004C34E5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>Ministrinë e Arsimit, Shkencës dhe Teknologjisë</w:t>
                      </w:r>
                      <w:r w:rsidRPr="008A114D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 xml:space="preserve">, </w:t>
                      </w:r>
                      <w:r w:rsidR="00815D99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 xml:space="preserve">Qendrën Evropiane </w:t>
                      </w:r>
                      <w:r w:rsidR="00F72A0F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>W</w:t>
                      </w:r>
                      <w:r w:rsidRPr="008A114D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 xml:space="preserve">ergeland </w:t>
                      </w:r>
                    </w:p>
                    <w:p w:rsidR="008A114D" w:rsidRPr="008A114D" w:rsidRDefault="008A114D" w:rsidP="00815D99">
                      <w:pPr>
                        <w:jc w:val="center"/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</w:pPr>
                      <w:r w:rsidRPr="008A114D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 xml:space="preserve">dhe </w:t>
                      </w:r>
                      <w:r w:rsidR="004C34E5">
                        <w:rPr>
                          <w:bCs/>
                          <w:i/>
                          <w:spacing w:val="-3"/>
                          <w:sz w:val="16"/>
                          <w:szCs w:val="16"/>
                          <w:lang w:val="sq-AL"/>
                        </w:rPr>
                        <w:t>Qendrën IPE të Universitetit të Edukimit të Cyrihut</w:t>
                      </w:r>
                    </w:p>
                    <w:p w:rsidR="008A114D" w:rsidRPr="008A114D" w:rsidRDefault="008A114D" w:rsidP="00E122EB">
                      <w:pPr>
                        <w:rPr>
                          <w:bCs/>
                          <w:i/>
                          <w:spacing w:val="-3"/>
                          <w:sz w:val="20"/>
                          <w:szCs w:val="20"/>
                          <w:lang w:val="sq-AL"/>
                        </w:rPr>
                      </w:pPr>
                    </w:p>
                    <w:p w:rsidR="008A114D" w:rsidRPr="008A114D" w:rsidRDefault="008A114D" w:rsidP="0012165E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sq-AL"/>
                        </w:rPr>
                      </w:pPr>
                      <w:r w:rsidRPr="008A114D">
                        <w:rPr>
                          <w:b/>
                          <w:i/>
                          <w:sz w:val="18"/>
                          <w:szCs w:val="18"/>
                          <w:lang w:val="sq-AL"/>
                        </w:rPr>
                        <w:t>Kosovë</w:t>
                      </w:r>
                    </w:p>
                    <w:p w:rsidR="008A114D" w:rsidRPr="008A114D" w:rsidRDefault="004C34E5" w:rsidP="0012165E">
                      <w:pPr>
                        <w:jc w:val="center"/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sq-AL"/>
                        </w:rPr>
                      </w:pPr>
                      <w:r>
                        <w:rPr>
                          <w:b/>
                          <w:bCs/>
                          <w:i/>
                          <w:spacing w:val="-3"/>
                          <w:sz w:val="18"/>
                          <w:szCs w:val="18"/>
                          <w:lang w:val="sq-AL"/>
                        </w:rPr>
                        <w:t>6-10 dhjetor 2016</w:t>
                      </w:r>
                    </w:p>
                    <w:p w:rsidR="008A114D" w:rsidRPr="008A114D" w:rsidRDefault="008A114D">
                      <w:pPr>
                        <w:rPr>
                          <w:lang w:val="sq-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6EC8" w:rsidRPr="005C77DE" w:rsidRDefault="005A6EC8" w:rsidP="009A108E">
      <w:pPr>
        <w:rPr>
          <w:lang w:val="sq-AL" w:eastAsia="en-US"/>
        </w:rPr>
      </w:pPr>
    </w:p>
    <w:p w:rsidR="005A6EC8" w:rsidRPr="005C77DE" w:rsidRDefault="005A6EC8" w:rsidP="009A108E">
      <w:pPr>
        <w:rPr>
          <w:lang w:val="sq-AL" w:eastAsia="en-US"/>
        </w:rPr>
      </w:pPr>
    </w:p>
    <w:p w:rsidR="005A6EC8" w:rsidRPr="005C77DE" w:rsidRDefault="005A6EC8" w:rsidP="009A108E">
      <w:pPr>
        <w:rPr>
          <w:lang w:val="sq-AL" w:eastAsia="en-US"/>
        </w:rPr>
      </w:pPr>
    </w:p>
    <w:p w:rsidR="005A6EC8" w:rsidRPr="005C77DE" w:rsidRDefault="005A6EC8" w:rsidP="009A108E">
      <w:pPr>
        <w:rPr>
          <w:lang w:val="sq-AL" w:eastAsia="en-US"/>
        </w:rPr>
      </w:pPr>
    </w:p>
    <w:p w:rsidR="005A6EC8" w:rsidRPr="005C77DE" w:rsidRDefault="005A6EC8" w:rsidP="008001C6">
      <w:pPr>
        <w:rPr>
          <w:bCs/>
          <w:spacing w:val="-3"/>
          <w:lang w:val="sq-AL"/>
        </w:rPr>
      </w:pPr>
    </w:p>
    <w:p w:rsidR="005A6EC8" w:rsidRPr="005C77DE" w:rsidRDefault="005A6EC8" w:rsidP="008001C6">
      <w:pPr>
        <w:rPr>
          <w:bCs/>
          <w:spacing w:val="-3"/>
          <w:lang w:val="sq-AL"/>
        </w:rPr>
      </w:pPr>
    </w:p>
    <w:p w:rsidR="005A6EC8" w:rsidRPr="005C77DE" w:rsidRDefault="005A6EC8" w:rsidP="008001C6">
      <w:pPr>
        <w:rPr>
          <w:bCs/>
          <w:spacing w:val="-3"/>
          <w:lang w:val="sq-AL"/>
        </w:rPr>
      </w:pPr>
    </w:p>
    <w:p w:rsidR="005A6EC8" w:rsidRPr="005C77DE" w:rsidRDefault="005A6EC8" w:rsidP="008001C6">
      <w:pPr>
        <w:rPr>
          <w:rFonts w:ascii="Calibri" w:hAnsi="Calibri" w:cs="Calibri"/>
          <w:b/>
          <w:noProof/>
          <w:sz w:val="26"/>
          <w:szCs w:val="26"/>
          <w:lang w:val="sq-AL"/>
        </w:rPr>
      </w:pPr>
    </w:p>
    <w:p w:rsidR="004B454C" w:rsidRPr="005C77DE" w:rsidRDefault="004B454C" w:rsidP="00BB0281">
      <w:pPr>
        <w:jc w:val="both"/>
        <w:rPr>
          <w:b/>
          <w:bCs/>
          <w:noProof/>
          <w:sz w:val="22"/>
          <w:szCs w:val="22"/>
          <w:lang w:val="sq-AL"/>
        </w:rPr>
      </w:pPr>
    </w:p>
    <w:p w:rsidR="00AB3988" w:rsidRPr="005C77DE" w:rsidRDefault="00EE1573" w:rsidP="00AB3988">
      <w:pPr>
        <w:spacing w:after="120"/>
        <w:jc w:val="both"/>
        <w:rPr>
          <w:b/>
          <w:bCs/>
          <w:noProof/>
          <w:sz w:val="22"/>
          <w:szCs w:val="22"/>
          <w:lang w:val="sq-AL"/>
        </w:rPr>
      </w:pPr>
      <w:r w:rsidRPr="005C77DE">
        <w:rPr>
          <w:b/>
          <w:bCs/>
          <w:noProof/>
          <w:sz w:val="22"/>
          <w:szCs w:val="22"/>
          <w:lang w:val="sq-AL"/>
        </w:rPr>
        <w:t>Hyrje</w:t>
      </w:r>
      <w:r w:rsidR="00BB0281" w:rsidRPr="005C77DE">
        <w:rPr>
          <w:b/>
          <w:bCs/>
          <w:noProof/>
          <w:sz w:val="22"/>
          <w:szCs w:val="22"/>
          <w:lang w:val="sq-AL"/>
        </w:rPr>
        <w:t>:</w:t>
      </w:r>
    </w:p>
    <w:p w:rsidR="00BB0281" w:rsidRPr="005C77DE" w:rsidRDefault="00EE1573" w:rsidP="00AB3988">
      <w:pPr>
        <w:spacing w:after="120"/>
        <w:jc w:val="both"/>
        <w:rPr>
          <w:noProof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Shoq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rit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demokratike dhe paqja mund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nd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rtohen vet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m nga qytetar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t demokratik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.</w:t>
      </w:r>
      <w:r w:rsidR="00BB0281" w:rsidRPr="005C77DE">
        <w:rPr>
          <w:noProof/>
          <w:sz w:val="22"/>
          <w:szCs w:val="22"/>
          <w:lang w:val="sq-AL"/>
        </w:rPr>
        <w:t xml:space="preserve"> </w:t>
      </w:r>
      <w:r w:rsidRPr="005C77DE">
        <w:rPr>
          <w:noProof/>
          <w:sz w:val="22"/>
          <w:szCs w:val="22"/>
          <w:lang w:val="sq-AL"/>
        </w:rPr>
        <w:t>Sot, si kurr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m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par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, demokracia 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shum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vende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Evrop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s 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sht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v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rrezik </w:t>
      </w:r>
      <w:r w:rsidR="003E234D" w:rsidRPr="005C77DE">
        <w:rPr>
          <w:noProof/>
          <w:sz w:val="22"/>
          <w:szCs w:val="22"/>
          <w:lang w:val="sq-AL"/>
        </w:rPr>
        <w:t xml:space="preserve">e sfidohet </w:t>
      </w:r>
      <w:r w:rsidRPr="005C77DE">
        <w:rPr>
          <w:noProof/>
          <w:sz w:val="22"/>
          <w:szCs w:val="22"/>
          <w:lang w:val="sq-AL"/>
        </w:rPr>
        <w:t>nga konfliktet dhe dhuna, nga racizmi, diskriminimi, ksenofobia dhe korrupsioni.</w:t>
      </w:r>
      <w:r w:rsidR="00BB0281" w:rsidRPr="005C77DE">
        <w:rPr>
          <w:noProof/>
          <w:sz w:val="22"/>
          <w:szCs w:val="22"/>
          <w:lang w:val="sq-AL"/>
        </w:rPr>
        <w:t xml:space="preserve"> </w:t>
      </w:r>
      <w:r w:rsidR="003E234D" w:rsidRPr="005C77DE">
        <w:rPr>
          <w:noProof/>
          <w:sz w:val="22"/>
          <w:szCs w:val="22"/>
          <w:lang w:val="sq-AL"/>
        </w:rPr>
        <w:t>Edukimi mund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jet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nj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veg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>l shum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e fuqishme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>r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adresuar k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>to sfida. 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v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>rtet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>, edukimi e ka rolin kyç 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promovimin e respektit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>r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drejtat e njeriut</w:t>
      </w:r>
      <w:r w:rsidR="008A114D" w:rsidRPr="005C77DE">
        <w:rPr>
          <w:noProof/>
          <w:sz w:val="22"/>
          <w:szCs w:val="22"/>
          <w:lang w:val="sq-AL"/>
        </w:rPr>
        <w:t>, demokracinë dhe respektimin e</w:t>
      </w:r>
      <w:r w:rsidR="003E234D" w:rsidRPr="005C77DE">
        <w:rPr>
          <w:noProof/>
          <w:sz w:val="22"/>
          <w:szCs w:val="22"/>
          <w:lang w:val="sq-AL"/>
        </w:rPr>
        <w:t xml:space="preserve"> ligjit, dhe 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>rgatitjen e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rinj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>ve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>r nj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jet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aktive 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shoq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>rit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3E234D" w:rsidRPr="005C77DE">
        <w:rPr>
          <w:noProof/>
          <w:sz w:val="22"/>
          <w:szCs w:val="22"/>
          <w:lang w:val="sq-AL"/>
        </w:rPr>
        <w:t xml:space="preserve"> demokratike.</w:t>
      </w:r>
    </w:p>
    <w:p w:rsidR="00BB0281" w:rsidRPr="005C77DE" w:rsidRDefault="003E234D" w:rsidP="00BB0281">
      <w:pPr>
        <w:jc w:val="both"/>
        <w:rPr>
          <w:noProof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Shkollat e kan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nj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potencial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madh 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 t</w:t>
      </w:r>
      <w:r w:rsidR="008A114D" w:rsidRPr="005C77DE">
        <w:rPr>
          <w:noProof/>
          <w:sz w:val="22"/>
          <w:szCs w:val="22"/>
          <w:lang w:val="sq-AL"/>
        </w:rPr>
        <w:t xml:space="preserve">ë </w:t>
      </w:r>
      <w:r w:rsidRPr="005C77DE">
        <w:rPr>
          <w:noProof/>
          <w:sz w:val="22"/>
          <w:szCs w:val="22"/>
          <w:lang w:val="sq-AL"/>
        </w:rPr>
        <w:t>ofruar hap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sir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ku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rinjt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inkurajohen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m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sojn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dhe ushtrojn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demokracin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dhe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drejtat e njeriut</w:t>
      </w:r>
      <w:r w:rsidR="00BB0281" w:rsidRPr="005C77DE">
        <w:rPr>
          <w:noProof/>
          <w:sz w:val="22"/>
          <w:szCs w:val="22"/>
          <w:lang w:val="sq-AL"/>
        </w:rPr>
        <w:t xml:space="preserve">. </w:t>
      </w:r>
      <w:r w:rsidRPr="005C77DE">
        <w:rPr>
          <w:noProof/>
          <w:sz w:val="22"/>
          <w:szCs w:val="22"/>
          <w:lang w:val="sq-AL"/>
        </w:rPr>
        <w:t>Por</w:t>
      </w:r>
      <w:r w:rsidR="008A114D" w:rsidRPr="005C77DE">
        <w:rPr>
          <w:noProof/>
          <w:sz w:val="22"/>
          <w:szCs w:val="22"/>
          <w:lang w:val="sq-AL"/>
        </w:rPr>
        <w:t>,</w:t>
      </w:r>
      <w:r w:rsidRPr="005C77DE">
        <w:rPr>
          <w:noProof/>
          <w:sz w:val="22"/>
          <w:szCs w:val="22"/>
          <w:lang w:val="sq-AL"/>
        </w:rPr>
        <w:t xml:space="preserve"> si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zhvillojm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nj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kultur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demokratike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shkoll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s, q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mund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sh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rbej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si shtyll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kurrizore 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 shoq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rit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demokratike</w:t>
      </w:r>
      <w:r w:rsidR="00BB0281" w:rsidRPr="005C77DE">
        <w:rPr>
          <w:noProof/>
          <w:sz w:val="22"/>
          <w:szCs w:val="22"/>
          <w:lang w:val="sq-AL"/>
        </w:rPr>
        <w:t>?</w:t>
      </w:r>
    </w:p>
    <w:p w:rsidR="004B454C" w:rsidRPr="005C77DE" w:rsidRDefault="004B454C" w:rsidP="00BB0281">
      <w:pPr>
        <w:jc w:val="both"/>
        <w:rPr>
          <w:noProof/>
          <w:sz w:val="22"/>
          <w:szCs w:val="22"/>
          <w:lang w:val="sq-AL"/>
        </w:rPr>
      </w:pPr>
    </w:p>
    <w:p w:rsidR="00DA4D13" w:rsidRPr="005C77DE" w:rsidRDefault="003E234D" w:rsidP="00BB0281">
      <w:pPr>
        <w:jc w:val="both"/>
        <w:rPr>
          <w:noProof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Karta e K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shillit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Evrop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 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 Edukimin 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 Qytetari Demokratike dhe Edukimin 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Drejtat e Neriut</w:t>
      </w:r>
      <w:r w:rsidR="008F7FEC" w:rsidRPr="005C77DE">
        <w:rPr>
          <w:noProof/>
          <w:sz w:val="22"/>
          <w:szCs w:val="22"/>
          <w:lang w:val="sq-AL"/>
        </w:rPr>
        <w:t xml:space="preserve"> (EQD/EDNj</w:t>
      </w:r>
      <w:r w:rsidRPr="005C77DE">
        <w:rPr>
          <w:noProof/>
          <w:sz w:val="22"/>
          <w:szCs w:val="22"/>
          <w:lang w:val="sq-AL"/>
        </w:rPr>
        <w:t>)</w:t>
      </w:r>
      <w:r w:rsidR="00BB0281" w:rsidRPr="005C77DE">
        <w:rPr>
          <w:noProof/>
          <w:sz w:val="22"/>
          <w:szCs w:val="22"/>
          <w:lang w:val="sq-AL"/>
        </w:rPr>
        <w:t xml:space="preserve">, </w:t>
      </w:r>
      <w:r w:rsidRPr="005C77DE">
        <w:rPr>
          <w:noProof/>
          <w:sz w:val="22"/>
          <w:szCs w:val="22"/>
          <w:lang w:val="sq-AL"/>
        </w:rPr>
        <w:t xml:space="preserve">e miratuar me rekomandimin </w:t>
      </w:r>
      <w:r w:rsidR="00BB0281" w:rsidRPr="005C77DE">
        <w:rPr>
          <w:noProof/>
          <w:sz w:val="22"/>
          <w:szCs w:val="22"/>
          <w:lang w:val="sq-AL"/>
        </w:rPr>
        <w:t xml:space="preserve">CM/Rec(2010), </w:t>
      </w:r>
      <w:r w:rsidR="008A114D" w:rsidRPr="005C77DE">
        <w:rPr>
          <w:noProof/>
          <w:sz w:val="22"/>
          <w:szCs w:val="22"/>
          <w:lang w:val="sq-AL"/>
        </w:rPr>
        <w:t>e promovon</w:t>
      </w:r>
      <w:r w:rsidRPr="005C77DE">
        <w:rPr>
          <w:noProof/>
          <w:sz w:val="22"/>
          <w:szCs w:val="22"/>
          <w:lang w:val="sq-AL"/>
        </w:rPr>
        <w:t xml:space="preserve"> </w:t>
      </w:r>
      <w:r w:rsidR="008F7FEC" w:rsidRPr="005C77DE">
        <w:rPr>
          <w:noProof/>
          <w:sz w:val="22"/>
          <w:szCs w:val="22"/>
          <w:lang w:val="sq-AL"/>
        </w:rPr>
        <w:t>EQD/EDNj si m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nyr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n par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sore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r </w:t>
      </w:r>
      <w:r w:rsidR="008F7FEC" w:rsidRPr="005C77DE">
        <w:rPr>
          <w:i/>
          <w:noProof/>
          <w:sz w:val="22"/>
          <w:szCs w:val="22"/>
          <w:lang w:val="sq-AL"/>
        </w:rPr>
        <w:t>“t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="008F7FEC" w:rsidRPr="005C77DE">
        <w:rPr>
          <w:i/>
          <w:noProof/>
          <w:sz w:val="22"/>
          <w:szCs w:val="22"/>
          <w:lang w:val="sq-AL"/>
        </w:rPr>
        <w:t xml:space="preserve"> pajisur nx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="008F7FEC" w:rsidRPr="005C77DE">
        <w:rPr>
          <w:i/>
          <w:noProof/>
          <w:sz w:val="22"/>
          <w:szCs w:val="22"/>
          <w:lang w:val="sq-AL"/>
        </w:rPr>
        <w:t>n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="008F7FEC" w:rsidRPr="005C77DE">
        <w:rPr>
          <w:i/>
          <w:noProof/>
          <w:sz w:val="22"/>
          <w:szCs w:val="22"/>
          <w:lang w:val="sq-AL"/>
        </w:rPr>
        <w:t>sit me njohuri, shkatht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="008F7FEC" w:rsidRPr="005C77DE">
        <w:rPr>
          <w:i/>
          <w:noProof/>
          <w:sz w:val="22"/>
          <w:szCs w:val="22"/>
          <w:lang w:val="sq-AL"/>
        </w:rPr>
        <w:t>si e vlera, dhe p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="008F7FEC" w:rsidRPr="005C77DE">
        <w:rPr>
          <w:i/>
          <w:noProof/>
          <w:sz w:val="22"/>
          <w:szCs w:val="22"/>
          <w:lang w:val="sq-AL"/>
        </w:rPr>
        <w:t>r t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="008F7FEC" w:rsidRPr="005C77DE">
        <w:rPr>
          <w:i/>
          <w:noProof/>
          <w:sz w:val="22"/>
          <w:szCs w:val="22"/>
          <w:lang w:val="sq-AL"/>
        </w:rPr>
        <w:t xml:space="preserve"> zhvilluar q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="008F7FEC" w:rsidRPr="005C77DE">
        <w:rPr>
          <w:i/>
          <w:noProof/>
          <w:sz w:val="22"/>
          <w:szCs w:val="22"/>
          <w:lang w:val="sq-AL"/>
        </w:rPr>
        <w:t>ndrimet dhe sjelljet e tyre”</w:t>
      </w:r>
      <w:r w:rsidR="008F7FEC" w:rsidRPr="005C77DE">
        <w:rPr>
          <w:noProof/>
          <w:sz w:val="22"/>
          <w:szCs w:val="22"/>
          <w:lang w:val="sq-AL"/>
        </w:rPr>
        <w:t>, 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m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nyr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q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ata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promovojn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dhe mbrojn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drejtat e njeriut dhe lirit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themelore.</w:t>
      </w:r>
      <w:r w:rsidR="00BB0281" w:rsidRPr="005C77DE">
        <w:rPr>
          <w:noProof/>
          <w:sz w:val="22"/>
          <w:szCs w:val="22"/>
          <w:lang w:val="sq-AL"/>
        </w:rPr>
        <w:t xml:space="preserve"> </w:t>
      </w:r>
      <w:r w:rsidR="008F7FEC" w:rsidRPr="005C77DE">
        <w:rPr>
          <w:noProof/>
          <w:sz w:val="22"/>
          <w:szCs w:val="22"/>
          <w:lang w:val="sq-AL"/>
        </w:rPr>
        <w:t>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rveç m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simdh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sve q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qartazi luajn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nj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rol vital k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tu, Karta pranon rolin e pal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ve tjera 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edukim dhe 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komunitet,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r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bashkuar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rpjekjet drejt krijimit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institucioneve demokratike.</w:t>
      </w:r>
    </w:p>
    <w:p w:rsidR="00DF71ED" w:rsidRPr="005C77DE" w:rsidRDefault="00DF71ED" w:rsidP="00DF71ED">
      <w:pPr>
        <w:jc w:val="both"/>
        <w:rPr>
          <w:noProof/>
          <w:sz w:val="22"/>
          <w:szCs w:val="22"/>
          <w:highlight w:val="yellow"/>
          <w:lang w:val="sq-AL"/>
        </w:rPr>
      </w:pPr>
    </w:p>
    <w:p w:rsidR="00DF71ED" w:rsidRPr="005C77DE" w:rsidRDefault="008F7FEC" w:rsidP="00DF71ED">
      <w:pPr>
        <w:jc w:val="both"/>
        <w:rPr>
          <w:noProof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Kosov</w:t>
      </w:r>
      <w:r w:rsidR="008A114D" w:rsidRPr="005C77DE">
        <w:rPr>
          <w:noProof/>
          <w:sz w:val="22"/>
          <w:szCs w:val="22"/>
          <w:lang w:val="sq-AL"/>
        </w:rPr>
        <w:t>ë</w:t>
      </w:r>
      <w:r w:rsidR="001F5A6B" w:rsidRPr="005C77DE">
        <w:rPr>
          <w:noProof/>
          <w:sz w:val="22"/>
          <w:szCs w:val="22"/>
          <w:lang w:val="sq-AL"/>
        </w:rPr>
        <w:t xml:space="preserve">, </w:t>
      </w:r>
      <w:r w:rsidRPr="005C77DE">
        <w:rPr>
          <w:i/>
          <w:noProof/>
          <w:sz w:val="22"/>
          <w:szCs w:val="22"/>
          <w:lang w:val="sq-AL"/>
        </w:rPr>
        <w:t xml:space="preserve">Korniza e Re Kurrikulare 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Pr="005C77DE">
        <w:rPr>
          <w:i/>
          <w:noProof/>
          <w:sz w:val="22"/>
          <w:szCs w:val="22"/>
          <w:lang w:val="sq-AL"/>
        </w:rPr>
        <w:t>sht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Pr="005C77DE">
        <w:rPr>
          <w:i/>
          <w:noProof/>
          <w:sz w:val="22"/>
          <w:szCs w:val="22"/>
          <w:lang w:val="sq-AL"/>
        </w:rPr>
        <w:t xml:space="preserve"> 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Pr="005C77DE">
        <w:rPr>
          <w:i/>
          <w:noProof/>
          <w:sz w:val="22"/>
          <w:szCs w:val="22"/>
          <w:lang w:val="sq-AL"/>
        </w:rPr>
        <w:t xml:space="preserve"> bazuar n</w:t>
      </w:r>
      <w:r w:rsidR="008A114D" w:rsidRPr="005C77DE">
        <w:rPr>
          <w:i/>
          <w:noProof/>
          <w:sz w:val="22"/>
          <w:szCs w:val="22"/>
          <w:lang w:val="sq-AL"/>
        </w:rPr>
        <w:t>ë</w:t>
      </w:r>
      <w:r w:rsidRPr="005C77DE">
        <w:rPr>
          <w:i/>
          <w:noProof/>
          <w:sz w:val="22"/>
          <w:szCs w:val="22"/>
          <w:lang w:val="sq-AL"/>
        </w:rPr>
        <w:t xml:space="preserve"> kompetenca,</w:t>
      </w:r>
      <w:r w:rsidR="00DF71ED" w:rsidRPr="005C77DE">
        <w:rPr>
          <w:noProof/>
          <w:sz w:val="22"/>
          <w:szCs w:val="22"/>
          <w:lang w:val="sq-AL"/>
        </w:rPr>
        <w:t xml:space="preserve"> </w:t>
      </w:r>
      <w:r w:rsidRPr="005C77DE">
        <w:rPr>
          <w:noProof/>
          <w:sz w:val="22"/>
          <w:szCs w:val="22"/>
          <w:lang w:val="sq-AL"/>
        </w:rPr>
        <w:t>nj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ra prej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cilave 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sht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kompetenca qytetare</w:t>
      </w:r>
      <w:r w:rsidR="00DF71ED" w:rsidRPr="005C77DE">
        <w:rPr>
          <w:noProof/>
          <w:sz w:val="22"/>
          <w:szCs w:val="22"/>
          <w:lang w:val="sq-AL"/>
        </w:rPr>
        <w:t xml:space="preserve">. 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sht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nj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nevoj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e madhe q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paraqiten metoda aktive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nx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nit dhe vlera demokratike q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qojn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pajisjen e nx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sve </w:t>
      </w:r>
      <w:r w:rsidR="00F15A3A" w:rsidRPr="005C77DE">
        <w:rPr>
          <w:noProof/>
          <w:sz w:val="22"/>
          <w:szCs w:val="22"/>
          <w:lang w:val="sq-AL"/>
        </w:rPr>
        <w:t xml:space="preserve">me </w:t>
      </w:r>
      <w:r w:rsidRPr="005C77DE">
        <w:rPr>
          <w:noProof/>
          <w:sz w:val="22"/>
          <w:szCs w:val="22"/>
          <w:lang w:val="sq-AL"/>
        </w:rPr>
        <w:t>njohuri, shkatht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si dhe q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ndrime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domosdoshme 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 bashk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jetes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shoq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ri diverse</w:t>
      </w:r>
      <w:r w:rsidR="00F94C15" w:rsidRPr="005C77DE">
        <w:rPr>
          <w:noProof/>
          <w:sz w:val="22"/>
          <w:szCs w:val="22"/>
          <w:lang w:val="sq-AL"/>
        </w:rPr>
        <w:t>.</w:t>
      </w:r>
    </w:p>
    <w:p w:rsidR="00BB0281" w:rsidRPr="005C77DE" w:rsidRDefault="00BB0281" w:rsidP="00877E7B">
      <w:pPr>
        <w:rPr>
          <w:b/>
          <w:noProof/>
          <w:sz w:val="22"/>
          <w:szCs w:val="22"/>
          <w:lang w:val="sq-AL"/>
        </w:rPr>
      </w:pPr>
    </w:p>
    <w:p w:rsidR="005A6EC8" w:rsidRPr="005C77DE" w:rsidRDefault="008F7FEC" w:rsidP="00877E7B">
      <w:pPr>
        <w:rPr>
          <w:b/>
          <w:noProof/>
          <w:sz w:val="22"/>
          <w:szCs w:val="22"/>
          <w:lang w:val="sq-AL"/>
        </w:rPr>
      </w:pPr>
      <w:r w:rsidRPr="005C77DE">
        <w:rPr>
          <w:b/>
          <w:noProof/>
          <w:sz w:val="22"/>
          <w:szCs w:val="22"/>
          <w:lang w:val="sq-AL"/>
        </w:rPr>
        <w:t>Lidhur me Akademin</w:t>
      </w:r>
      <w:r w:rsidR="008A114D" w:rsidRPr="005C77DE">
        <w:rPr>
          <w:b/>
          <w:noProof/>
          <w:sz w:val="22"/>
          <w:szCs w:val="22"/>
          <w:lang w:val="sq-AL"/>
        </w:rPr>
        <w:t>ë</w:t>
      </w:r>
      <w:r w:rsidRPr="005C77DE">
        <w:rPr>
          <w:b/>
          <w:noProof/>
          <w:sz w:val="22"/>
          <w:szCs w:val="22"/>
          <w:lang w:val="sq-AL"/>
        </w:rPr>
        <w:t xml:space="preserve"> </w:t>
      </w:r>
      <w:r w:rsidR="00815D99" w:rsidRPr="005C77DE">
        <w:rPr>
          <w:b/>
          <w:noProof/>
          <w:sz w:val="22"/>
          <w:szCs w:val="22"/>
          <w:lang w:val="sq-AL"/>
        </w:rPr>
        <w:t>e Kosovës:</w:t>
      </w:r>
    </w:p>
    <w:p w:rsidR="00DB3F76" w:rsidRPr="00DB3F76" w:rsidRDefault="00815D99" w:rsidP="00DB3F76">
      <w:pPr>
        <w:jc w:val="both"/>
        <w:rPr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Akademia e Kosovës</w:t>
      </w:r>
      <w:r w:rsidR="008F7FEC" w:rsidRPr="005C77DE">
        <w:rPr>
          <w:noProof/>
          <w:sz w:val="22"/>
          <w:szCs w:val="22"/>
          <w:lang w:val="sq-AL"/>
        </w:rPr>
        <w:t xml:space="preserve"> 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>sht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nj</w:t>
      </w:r>
      <w:r w:rsidR="008A114D" w:rsidRPr="005C77DE">
        <w:rPr>
          <w:noProof/>
          <w:sz w:val="22"/>
          <w:szCs w:val="22"/>
          <w:lang w:val="sq-AL"/>
        </w:rPr>
        <w:t>ë</w:t>
      </w:r>
      <w:r w:rsidR="008F7FEC" w:rsidRPr="005C77DE">
        <w:rPr>
          <w:noProof/>
          <w:sz w:val="22"/>
          <w:szCs w:val="22"/>
          <w:lang w:val="sq-AL"/>
        </w:rPr>
        <w:t xml:space="preserve"> trajnim </w:t>
      </w:r>
      <w:r w:rsidR="006D196A" w:rsidRPr="005C77DE">
        <w:rPr>
          <w:noProof/>
          <w:sz w:val="22"/>
          <w:szCs w:val="22"/>
          <w:lang w:val="sq-AL"/>
        </w:rPr>
        <w:t>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6D196A" w:rsidRPr="005C77DE">
        <w:rPr>
          <w:noProof/>
          <w:sz w:val="22"/>
          <w:szCs w:val="22"/>
          <w:lang w:val="sq-AL"/>
        </w:rPr>
        <w:t xml:space="preserve"> fush</w:t>
      </w:r>
      <w:r w:rsidR="008A114D" w:rsidRPr="005C77DE">
        <w:rPr>
          <w:noProof/>
          <w:sz w:val="22"/>
          <w:szCs w:val="22"/>
          <w:lang w:val="sq-AL"/>
        </w:rPr>
        <w:t>ë</w:t>
      </w:r>
      <w:r w:rsidR="006D196A" w:rsidRPr="005C77DE">
        <w:rPr>
          <w:noProof/>
          <w:sz w:val="22"/>
          <w:szCs w:val="22"/>
          <w:lang w:val="sq-AL"/>
        </w:rPr>
        <w:t>n e Edukimit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6D196A" w:rsidRPr="005C77DE">
        <w:rPr>
          <w:noProof/>
          <w:sz w:val="22"/>
          <w:szCs w:val="22"/>
          <w:lang w:val="sq-AL"/>
        </w:rPr>
        <w:t>r Qytetari Demokratike dhe Edukimit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6D196A" w:rsidRPr="005C77DE">
        <w:rPr>
          <w:noProof/>
          <w:sz w:val="22"/>
          <w:szCs w:val="22"/>
          <w:lang w:val="sq-AL"/>
        </w:rPr>
        <w:t>r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6D196A" w:rsidRPr="005C77DE">
        <w:rPr>
          <w:noProof/>
          <w:sz w:val="22"/>
          <w:szCs w:val="22"/>
          <w:lang w:val="sq-AL"/>
        </w:rPr>
        <w:t xml:space="preserve"> Drejtat e Njeriut</w:t>
      </w:r>
      <w:r w:rsidR="00204106" w:rsidRPr="005C77DE">
        <w:rPr>
          <w:noProof/>
          <w:sz w:val="22"/>
          <w:szCs w:val="22"/>
          <w:lang w:val="sq-AL"/>
        </w:rPr>
        <w:t xml:space="preserve">, </w:t>
      </w:r>
      <w:r w:rsidR="006D196A" w:rsidRPr="005C77DE">
        <w:rPr>
          <w:noProof/>
          <w:sz w:val="22"/>
          <w:szCs w:val="22"/>
          <w:lang w:val="sq-AL"/>
        </w:rPr>
        <w:t>i organizuar bashkarisht nga Qendra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6D196A" w:rsidRPr="005C77DE">
        <w:rPr>
          <w:noProof/>
          <w:sz w:val="22"/>
          <w:szCs w:val="22"/>
          <w:lang w:val="sq-AL"/>
        </w:rPr>
        <w:t>r Arsim e Kosov</w:t>
      </w:r>
      <w:r w:rsidR="008A114D" w:rsidRPr="005C77DE">
        <w:rPr>
          <w:noProof/>
          <w:sz w:val="22"/>
          <w:szCs w:val="22"/>
          <w:lang w:val="sq-AL"/>
        </w:rPr>
        <w:t>ë</w:t>
      </w:r>
      <w:r w:rsidR="006D196A" w:rsidRPr="005C77DE">
        <w:rPr>
          <w:noProof/>
          <w:sz w:val="22"/>
          <w:szCs w:val="22"/>
          <w:lang w:val="sq-AL"/>
        </w:rPr>
        <w:t xml:space="preserve">s (KEC), </w:t>
      </w:r>
      <w:r w:rsidR="004C34E5">
        <w:rPr>
          <w:noProof/>
          <w:sz w:val="22"/>
          <w:szCs w:val="22"/>
          <w:lang w:val="sq-AL"/>
        </w:rPr>
        <w:t>Ministria e Arsimit, Shkencës dhe Teknologjis</w:t>
      </w:r>
      <w:r w:rsidR="008952F5">
        <w:rPr>
          <w:noProof/>
          <w:sz w:val="22"/>
          <w:szCs w:val="22"/>
          <w:lang w:val="sq-AL"/>
        </w:rPr>
        <w:t>ë</w:t>
      </w:r>
      <w:r w:rsidR="004C34E5">
        <w:rPr>
          <w:noProof/>
          <w:sz w:val="22"/>
          <w:szCs w:val="22"/>
          <w:lang w:val="sq-AL"/>
        </w:rPr>
        <w:t xml:space="preserve"> (MAShT)</w:t>
      </w:r>
      <w:r w:rsidR="006D196A" w:rsidRPr="005C77DE">
        <w:rPr>
          <w:noProof/>
          <w:sz w:val="22"/>
          <w:szCs w:val="22"/>
          <w:lang w:val="sq-AL"/>
        </w:rPr>
        <w:t xml:space="preserve">, </w:t>
      </w:r>
      <w:r w:rsidR="00DB3F76">
        <w:rPr>
          <w:sz w:val="22"/>
          <w:szCs w:val="22"/>
          <w:lang w:val="sq-AL"/>
        </w:rPr>
        <w:t>Universiteti i</w:t>
      </w:r>
      <w:r w:rsidR="004C34E5">
        <w:rPr>
          <w:sz w:val="22"/>
          <w:szCs w:val="22"/>
          <w:lang w:val="sq-AL"/>
        </w:rPr>
        <w:t xml:space="preserve"> Edukimit </w:t>
      </w:r>
      <w:r w:rsidR="00DB3F76">
        <w:rPr>
          <w:sz w:val="22"/>
          <w:szCs w:val="22"/>
          <w:lang w:val="sq-AL"/>
        </w:rPr>
        <w:t xml:space="preserve">i Cyrihut </w:t>
      </w:r>
      <w:r w:rsidR="006D196A" w:rsidRPr="005C77DE">
        <w:rPr>
          <w:sz w:val="22"/>
          <w:szCs w:val="22"/>
          <w:lang w:val="sq-AL"/>
        </w:rPr>
        <w:t xml:space="preserve">dhe </w:t>
      </w:r>
      <w:r w:rsidR="00E122EB" w:rsidRPr="005C77DE">
        <w:rPr>
          <w:sz w:val="22"/>
          <w:szCs w:val="22"/>
          <w:lang w:val="sq-AL"/>
        </w:rPr>
        <w:t xml:space="preserve">European </w:t>
      </w:r>
      <w:r w:rsidR="008952F5">
        <w:rPr>
          <w:sz w:val="22"/>
          <w:szCs w:val="22"/>
          <w:lang w:val="sq-AL"/>
        </w:rPr>
        <w:t>Ë</w:t>
      </w:r>
      <w:r w:rsidR="00E122EB" w:rsidRPr="005C77DE">
        <w:rPr>
          <w:sz w:val="22"/>
          <w:szCs w:val="22"/>
          <w:lang w:val="sq-AL"/>
        </w:rPr>
        <w:t>ergeland Centre (E</w:t>
      </w:r>
      <w:r w:rsidR="004C4BD4">
        <w:rPr>
          <w:sz w:val="22"/>
          <w:szCs w:val="22"/>
          <w:lang w:val="sq-AL"/>
        </w:rPr>
        <w:t>W</w:t>
      </w:r>
      <w:r w:rsidR="00E122EB" w:rsidRPr="005C77DE">
        <w:rPr>
          <w:sz w:val="22"/>
          <w:szCs w:val="22"/>
          <w:lang w:val="sq-AL"/>
        </w:rPr>
        <w:t xml:space="preserve">C). </w:t>
      </w:r>
      <w:r w:rsidR="00DB3F76">
        <w:rPr>
          <w:sz w:val="22"/>
          <w:szCs w:val="22"/>
          <w:lang w:val="sq-AL"/>
        </w:rPr>
        <w:t>Akademia si po ashtu mb</w:t>
      </w:r>
      <w:r w:rsidR="008952F5">
        <w:rPr>
          <w:sz w:val="22"/>
          <w:szCs w:val="22"/>
          <w:lang w:val="sq-AL"/>
        </w:rPr>
        <w:t>ë</w:t>
      </w:r>
      <w:r w:rsidR="00DB3F76">
        <w:rPr>
          <w:sz w:val="22"/>
          <w:szCs w:val="22"/>
          <w:lang w:val="sq-AL"/>
        </w:rPr>
        <w:t>shtetet p</w:t>
      </w:r>
      <w:r w:rsidR="008952F5">
        <w:rPr>
          <w:sz w:val="22"/>
          <w:szCs w:val="22"/>
          <w:lang w:val="sq-AL"/>
        </w:rPr>
        <w:t>ë</w:t>
      </w:r>
      <w:r w:rsidR="00DB3F76">
        <w:rPr>
          <w:sz w:val="22"/>
          <w:szCs w:val="22"/>
          <w:lang w:val="sq-AL"/>
        </w:rPr>
        <w:t>rmes kontributit t</w:t>
      </w:r>
      <w:r w:rsidR="008952F5">
        <w:rPr>
          <w:sz w:val="22"/>
          <w:szCs w:val="22"/>
          <w:lang w:val="sq-AL"/>
        </w:rPr>
        <w:t>ë</w:t>
      </w:r>
      <w:r w:rsidR="00DB3F76">
        <w:rPr>
          <w:sz w:val="22"/>
          <w:szCs w:val="22"/>
          <w:lang w:val="sq-AL"/>
        </w:rPr>
        <w:t xml:space="preserve"> Qednr</w:t>
      </w:r>
      <w:r w:rsidR="008952F5">
        <w:rPr>
          <w:sz w:val="22"/>
          <w:szCs w:val="22"/>
          <w:lang w:val="sq-AL"/>
        </w:rPr>
        <w:t>ë</w:t>
      </w:r>
      <w:r w:rsidR="00DB3F76">
        <w:rPr>
          <w:sz w:val="22"/>
          <w:szCs w:val="22"/>
          <w:lang w:val="sq-AL"/>
        </w:rPr>
        <w:t>s IPE (Projektet nd</w:t>
      </w:r>
      <w:r w:rsidR="008952F5">
        <w:rPr>
          <w:sz w:val="22"/>
          <w:szCs w:val="22"/>
          <w:lang w:val="sq-AL"/>
        </w:rPr>
        <w:t>ë</w:t>
      </w:r>
      <w:r w:rsidR="00DB3F76">
        <w:rPr>
          <w:sz w:val="22"/>
          <w:szCs w:val="22"/>
          <w:lang w:val="sq-AL"/>
        </w:rPr>
        <w:t>rkomb</w:t>
      </w:r>
      <w:r w:rsidR="008952F5">
        <w:rPr>
          <w:sz w:val="22"/>
          <w:szCs w:val="22"/>
          <w:lang w:val="sq-AL"/>
        </w:rPr>
        <w:t>ë</w:t>
      </w:r>
      <w:r w:rsidR="00DB3F76">
        <w:rPr>
          <w:sz w:val="22"/>
          <w:szCs w:val="22"/>
          <w:lang w:val="sq-AL"/>
        </w:rPr>
        <w:t>tare n</w:t>
      </w:r>
      <w:r w:rsidR="008952F5">
        <w:rPr>
          <w:sz w:val="22"/>
          <w:szCs w:val="22"/>
          <w:lang w:val="sq-AL"/>
        </w:rPr>
        <w:t>ë</w:t>
      </w:r>
      <w:r w:rsidR="00DB3F76">
        <w:rPr>
          <w:sz w:val="22"/>
          <w:szCs w:val="22"/>
          <w:lang w:val="sq-AL"/>
        </w:rPr>
        <w:t xml:space="preserve"> edukim) </w:t>
      </w:r>
      <w:proofErr w:type="spellStart"/>
      <w:r w:rsidR="00DB3F76">
        <w:rPr>
          <w:sz w:val="22"/>
          <w:szCs w:val="22"/>
          <w:lang w:val="en-GB"/>
        </w:rPr>
        <w:t>n</w:t>
      </w:r>
      <w:r w:rsidR="008952F5">
        <w:rPr>
          <w:sz w:val="22"/>
          <w:szCs w:val="22"/>
          <w:lang w:val="en-GB"/>
        </w:rPr>
        <w:t>ë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Universitetin</w:t>
      </w:r>
      <w:proofErr w:type="spellEnd"/>
      <w:r w:rsidR="00DB3F76">
        <w:rPr>
          <w:sz w:val="22"/>
          <w:szCs w:val="22"/>
          <w:lang w:val="en-GB"/>
        </w:rPr>
        <w:t xml:space="preserve"> e </w:t>
      </w:r>
      <w:proofErr w:type="spellStart"/>
      <w:r w:rsidR="00DB3F76">
        <w:rPr>
          <w:sz w:val="22"/>
          <w:szCs w:val="22"/>
          <w:lang w:val="en-GB"/>
        </w:rPr>
        <w:t>Edukimit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t</w:t>
      </w:r>
      <w:r w:rsidR="008952F5">
        <w:rPr>
          <w:sz w:val="22"/>
          <w:szCs w:val="22"/>
          <w:lang w:val="en-GB"/>
        </w:rPr>
        <w:t>ë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Cyrihut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si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nj</w:t>
      </w:r>
      <w:r w:rsidR="008952F5">
        <w:rPr>
          <w:sz w:val="22"/>
          <w:szCs w:val="22"/>
          <w:lang w:val="en-GB"/>
        </w:rPr>
        <w:t>ë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projekt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implementues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i</w:t>
      </w:r>
      <w:proofErr w:type="spellEnd"/>
      <w:r w:rsidR="00DB3F76">
        <w:rPr>
          <w:sz w:val="22"/>
          <w:szCs w:val="22"/>
          <w:lang w:val="en-GB"/>
        </w:rPr>
        <w:t xml:space="preserve">  </w:t>
      </w:r>
      <w:proofErr w:type="spellStart"/>
      <w:r w:rsidR="00DB3F76">
        <w:rPr>
          <w:sz w:val="22"/>
          <w:szCs w:val="22"/>
          <w:lang w:val="en-GB"/>
        </w:rPr>
        <w:t>Projektit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t</w:t>
      </w:r>
      <w:r w:rsidR="008952F5">
        <w:rPr>
          <w:sz w:val="22"/>
          <w:szCs w:val="22"/>
          <w:lang w:val="en-GB"/>
        </w:rPr>
        <w:t>ë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Rrjetit</w:t>
      </w:r>
      <w:proofErr w:type="spellEnd"/>
      <w:r w:rsidR="00DB3F76">
        <w:rPr>
          <w:sz w:val="22"/>
          <w:szCs w:val="22"/>
          <w:lang w:val="en-GB"/>
        </w:rPr>
        <w:t xml:space="preserve"> </w:t>
      </w:r>
      <w:proofErr w:type="spellStart"/>
      <w:r w:rsidR="00DB3F76">
        <w:rPr>
          <w:sz w:val="22"/>
          <w:szCs w:val="22"/>
          <w:lang w:val="en-GB"/>
        </w:rPr>
        <w:t>Shqiptar</w:t>
      </w:r>
      <w:proofErr w:type="spellEnd"/>
      <w:r w:rsidR="00DB3F76">
        <w:rPr>
          <w:sz w:val="22"/>
          <w:szCs w:val="22"/>
          <w:lang w:val="en-GB"/>
        </w:rPr>
        <w:t xml:space="preserve"> “NEZI” (</w:t>
      </w:r>
      <w:hyperlink r:id="rId12" w:history="1">
        <w:r w:rsidR="002E3EA4" w:rsidRPr="00654D82">
          <w:rPr>
            <w:rStyle w:val="Hyperlink"/>
            <w:sz w:val="22"/>
            <w:szCs w:val="22"/>
            <w:lang w:val="en-GB"/>
          </w:rPr>
          <w:t>https://phzh.ch/en/IPE/Projects/Transnational-Projects/First--Second--and-Inter-cultural-Networks/</w:t>
        </w:r>
      </w:hyperlink>
      <w:r w:rsidR="00DB3F76">
        <w:rPr>
          <w:sz w:val="22"/>
          <w:szCs w:val="22"/>
          <w:lang w:val="en-GB"/>
        </w:rPr>
        <w:t>).</w:t>
      </w:r>
    </w:p>
    <w:p w:rsidR="00DB3F76" w:rsidRPr="005C77DE" w:rsidRDefault="00DB3F76" w:rsidP="008001C6">
      <w:pPr>
        <w:jc w:val="both"/>
        <w:rPr>
          <w:sz w:val="22"/>
          <w:szCs w:val="22"/>
          <w:lang w:val="sq-AL"/>
        </w:rPr>
      </w:pPr>
    </w:p>
    <w:p w:rsidR="00204106" w:rsidRPr="005C77DE" w:rsidRDefault="00204106" w:rsidP="008001C6">
      <w:pPr>
        <w:jc w:val="both"/>
        <w:rPr>
          <w:noProof/>
          <w:sz w:val="22"/>
          <w:szCs w:val="22"/>
          <w:lang w:val="sq-AL"/>
        </w:rPr>
      </w:pPr>
    </w:p>
    <w:p w:rsidR="00E122EB" w:rsidRPr="005C77DE" w:rsidRDefault="00BA4C81" w:rsidP="008001C6">
      <w:pPr>
        <w:jc w:val="both"/>
        <w:rPr>
          <w:noProof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Akademia mb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shtetet 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programin e K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shillit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Evrop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 “T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m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suarit e demokracis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dhe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drejtave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njeriut”, i financuar 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rmes kontributit vullnetar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Norvegjis</w:t>
      </w:r>
      <w:r w:rsidR="008A114D" w:rsidRPr="005C77DE">
        <w:rPr>
          <w:noProof/>
          <w:sz w:val="22"/>
          <w:szCs w:val="22"/>
          <w:lang w:val="sq-AL"/>
        </w:rPr>
        <w:t>ë</w:t>
      </w:r>
      <w:r w:rsidR="00204106" w:rsidRPr="005C77DE">
        <w:rPr>
          <w:noProof/>
          <w:sz w:val="22"/>
          <w:szCs w:val="22"/>
          <w:lang w:val="sq-AL"/>
        </w:rPr>
        <w:t xml:space="preserve">, </w:t>
      </w:r>
      <w:r w:rsidRPr="005C77DE">
        <w:rPr>
          <w:noProof/>
          <w:sz w:val="22"/>
          <w:szCs w:val="22"/>
          <w:lang w:val="sq-AL"/>
        </w:rPr>
        <w:t>dhe promovon qasjen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</w:t>
      </w:r>
      <w:r w:rsidR="008A114D" w:rsidRPr="005C77DE">
        <w:rPr>
          <w:noProof/>
          <w:sz w:val="22"/>
          <w:szCs w:val="22"/>
          <w:lang w:val="sq-AL"/>
        </w:rPr>
        <w:t>ë</w:t>
      </w:r>
      <w:r w:rsidR="00F15A3A" w:rsidRPr="005C77DE">
        <w:rPr>
          <w:noProof/>
          <w:sz w:val="22"/>
          <w:szCs w:val="22"/>
          <w:lang w:val="sq-AL"/>
        </w:rPr>
        <w:t>shkollore në edukimin</w:t>
      </w:r>
      <w:r w:rsidRPr="005C77DE">
        <w:rPr>
          <w:noProof/>
          <w:sz w:val="22"/>
          <w:szCs w:val="22"/>
          <w:lang w:val="sq-AL"/>
        </w:rPr>
        <w:t xml:space="preserve"> 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r qytetari demokratike dhe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drejta</w:t>
      </w:r>
      <w:r w:rsidR="00F15A3A" w:rsidRPr="005C77DE">
        <w:rPr>
          <w:noProof/>
          <w:sz w:val="22"/>
          <w:szCs w:val="22"/>
          <w:lang w:val="sq-AL"/>
        </w:rPr>
        <w:t>t e</w:t>
      </w:r>
      <w:r w:rsidRPr="005C77DE">
        <w:rPr>
          <w:noProof/>
          <w:sz w:val="22"/>
          <w:szCs w:val="22"/>
          <w:lang w:val="sq-AL"/>
        </w:rPr>
        <w:t xml:space="preserve"> njeriut</w:t>
      </w:r>
      <w:r w:rsidR="00DF71ED" w:rsidRPr="005C77DE">
        <w:rPr>
          <w:noProof/>
          <w:sz w:val="22"/>
          <w:szCs w:val="22"/>
          <w:lang w:val="sq-AL"/>
        </w:rPr>
        <w:t xml:space="preserve">. </w:t>
      </w:r>
      <w:r w:rsidR="004B454C" w:rsidRPr="005C77DE">
        <w:rPr>
          <w:noProof/>
          <w:sz w:val="22"/>
          <w:szCs w:val="22"/>
          <w:lang w:val="sq-AL"/>
        </w:rPr>
        <w:t xml:space="preserve"> </w:t>
      </w:r>
    </w:p>
    <w:p w:rsidR="004B454C" w:rsidRPr="005C77DE" w:rsidRDefault="004B454C" w:rsidP="008001C6">
      <w:pPr>
        <w:jc w:val="both"/>
        <w:rPr>
          <w:noProof/>
          <w:sz w:val="22"/>
          <w:szCs w:val="22"/>
          <w:lang w:val="sq-AL"/>
        </w:rPr>
      </w:pPr>
    </w:p>
    <w:p w:rsidR="004B454C" w:rsidRPr="005C77DE" w:rsidRDefault="00BF2958" w:rsidP="004B454C">
      <w:pPr>
        <w:jc w:val="both"/>
        <w:rPr>
          <w:color w:val="000000"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Akademia po ashtu mbindërton punën e Këshillit të Evropës në Kosovë</w:t>
      </w:r>
      <w:r>
        <w:rPr>
          <w:noProof/>
          <w:sz w:val="22"/>
          <w:szCs w:val="22"/>
          <w:lang w:val="en-GB"/>
        </w:rPr>
        <w:t xml:space="preserve"> t</w:t>
      </w:r>
      <w:r w:rsidR="008952F5">
        <w:rPr>
          <w:noProof/>
          <w:sz w:val="22"/>
          <w:szCs w:val="22"/>
          <w:lang w:val="en-GB"/>
        </w:rPr>
        <w:t>ë</w:t>
      </w:r>
      <w:r>
        <w:rPr>
          <w:noProof/>
          <w:sz w:val="22"/>
          <w:szCs w:val="22"/>
          <w:lang w:val="en-GB"/>
        </w:rPr>
        <w:t xml:space="preserve"> b</w:t>
      </w:r>
      <w:r w:rsidR="008952F5">
        <w:rPr>
          <w:noProof/>
          <w:sz w:val="22"/>
          <w:szCs w:val="22"/>
          <w:lang w:val="en-GB"/>
        </w:rPr>
        <w:t>ë</w:t>
      </w:r>
      <w:r>
        <w:rPr>
          <w:noProof/>
          <w:sz w:val="22"/>
          <w:szCs w:val="22"/>
          <w:lang w:val="en-GB"/>
        </w:rPr>
        <w:t>r</w:t>
      </w:r>
      <w:r w:rsidR="008952F5">
        <w:rPr>
          <w:noProof/>
          <w:sz w:val="22"/>
          <w:szCs w:val="22"/>
          <w:lang w:val="en-GB"/>
        </w:rPr>
        <w:t>ë</w:t>
      </w:r>
      <w:r>
        <w:rPr>
          <w:noProof/>
          <w:sz w:val="22"/>
          <w:szCs w:val="22"/>
          <w:lang w:val="en-GB"/>
        </w:rPr>
        <w:t xml:space="preserve"> p</w:t>
      </w:r>
      <w:r w:rsidR="008952F5">
        <w:rPr>
          <w:noProof/>
          <w:sz w:val="22"/>
          <w:szCs w:val="22"/>
          <w:lang w:val="en-GB"/>
        </w:rPr>
        <w:t>ë</w:t>
      </w:r>
      <w:r>
        <w:rPr>
          <w:noProof/>
          <w:sz w:val="22"/>
          <w:szCs w:val="22"/>
          <w:lang w:val="en-GB"/>
        </w:rPr>
        <w:t xml:space="preserve">rmes projekteve si: </w:t>
      </w:r>
      <w:r w:rsidRPr="005C77DE">
        <w:rPr>
          <w:noProof/>
          <w:sz w:val="22"/>
          <w:szCs w:val="22"/>
          <w:lang w:val="sq-AL"/>
        </w:rPr>
        <w:t>“Interkulturalizmi dhe procesi i Bolonjës</w:t>
      </w:r>
      <w:r>
        <w:rPr>
          <w:noProof/>
          <w:sz w:val="22"/>
          <w:szCs w:val="22"/>
          <w:lang w:val="sq-AL"/>
        </w:rPr>
        <w:t>”, “Promovimi i Diversitetit Kulturor në Kosovë” dhe “Rritja e qasjes n</w:t>
      </w:r>
      <w:r w:rsidR="008952F5">
        <w:rPr>
          <w:noProof/>
          <w:sz w:val="22"/>
          <w:szCs w:val="22"/>
          <w:lang w:val="sq-AL"/>
        </w:rPr>
        <w:t>ë</w:t>
      </w:r>
      <w:r>
        <w:rPr>
          <w:noProof/>
          <w:sz w:val="22"/>
          <w:szCs w:val="22"/>
          <w:lang w:val="sq-AL"/>
        </w:rPr>
        <w:t xml:space="preserve"> edukim dhe t</w:t>
      </w:r>
      <w:r w:rsidR="008952F5">
        <w:rPr>
          <w:noProof/>
          <w:sz w:val="22"/>
          <w:szCs w:val="22"/>
          <w:lang w:val="sq-AL"/>
        </w:rPr>
        <w:t>ë</w:t>
      </w:r>
      <w:r>
        <w:rPr>
          <w:noProof/>
          <w:sz w:val="22"/>
          <w:szCs w:val="22"/>
          <w:lang w:val="sq-AL"/>
        </w:rPr>
        <w:t xml:space="preserve"> kuptuarit nd</w:t>
      </w:r>
      <w:r w:rsidR="008952F5">
        <w:rPr>
          <w:noProof/>
          <w:sz w:val="22"/>
          <w:szCs w:val="22"/>
          <w:lang w:val="sq-AL"/>
        </w:rPr>
        <w:t>ë</w:t>
      </w:r>
      <w:r>
        <w:rPr>
          <w:noProof/>
          <w:sz w:val="22"/>
          <w:szCs w:val="22"/>
          <w:lang w:val="sq-AL"/>
        </w:rPr>
        <w:t xml:space="preserve">rkulturor”. </w:t>
      </w:r>
      <w:r w:rsidRPr="005C77DE">
        <w:rPr>
          <w:noProof/>
          <w:sz w:val="22"/>
          <w:szCs w:val="22"/>
          <w:lang w:val="sq-AL"/>
        </w:rPr>
        <w:t>Brenda kornizave të kë</w:t>
      </w:r>
      <w:r>
        <w:rPr>
          <w:noProof/>
          <w:sz w:val="22"/>
          <w:szCs w:val="22"/>
          <w:lang w:val="sq-AL"/>
        </w:rPr>
        <w:t>tyre projekteve</w:t>
      </w:r>
      <w:r w:rsidRPr="005C77DE">
        <w:rPr>
          <w:noProof/>
          <w:sz w:val="22"/>
          <w:szCs w:val="22"/>
          <w:lang w:val="sq-AL"/>
        </w:rPr>
        <w:t>, Këshil</w:t>
      </w:r>
      <w:r>
        <w:rPr>
          <w:noProof/>
          <w:sz w:val="22"/>
          <w:szCs w:val="22"/>
          <w:lang w:val="sq-AL"/>
        </w:rPr>
        <w:t>l</w:t>
      </w:r>
      <w:r w:rsidRPr="005C77DE">
        <w:rPr>
          <w:noProof/>
          <w:sz w:val="22"/>
          <w:szCs w:val="22"/>
          <w:lang w:val="sq-AL"/>
        </w:rPr>
        <w:t>i i Evropës i ka përkthyer në gjuhët lokale materialet mësimdhënëse kyçe të QD/EDNj</w:t>
      </w:r>
      <w:r w:rsidRPr="0049032A">
        <w:rPr>
          <w:color w:val="000000"/>
          <w:sz w:val="22"/>
          <w:szCs w:val="22"/>
          <w:lang w:val="en-GB"/>
        </w:rPr>
        <w:t xml:space="preserve"> (</w:t>
      </w:r>
      <w:proofErr w:type="spellStart"/>
      <w:r>
        <w:rPr>
          <w:color w:val="000000"/>
          <w:sz w:val="22"/>
          <w:szCs w:val="22"/>
          <w:lang w:val="en-GB"/>
        </w:rPr>
        <w:t>deri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më</w:t>
      </w:r>
      <w:proofErr w:type="spellEnd"/>
      <w:r w:rsidRPr="0049032A">
        <w:rPr>
          <w:color w:val="000000"/>
          <w:sz w:val="22"/>
          <w:szCs w:val="22"/>
          <w:lang w:val="en-GB"/>
        </w:rPr>
        <w:t xml:space="preserve"> 2011) </w:t>
      </w:r>
      <w:proofErr w:type="spellStart"/>
      <w:r>
        <w:rPr>
          <w:color w:val="000000"/>
          <w:sz w:val="22"/>
          <w:szCs w:val="22"/>
          <w:lang w:val="en-GB"/>
        </w:rPr>
        <w:t>dhe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materiale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tjera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jan</w:t>
      </w:r>
      <w:r w:rsidR="008952F5">
        <w:rPr>
          <w:color w:val="000000"/>
          <w:sz w:val="22"/>
          <w:szCs w:val="22"/>
          <w:lang w:val="en-GB"/>
        </w:rPr>
        <w:t>ë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zhvilluar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dhe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jan</w:t>
      </w:r>
      <w:r w:rsidR="008952F5">
        <w:rPr>
          <w:color w:val="000000"/>
          <w:sz w:val="22"/>
          <w:szCs w:val="22"/>
          <w:lang w:val="en-GB"/>
        </w:rPr>
        <w:t>ë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akredituar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te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MAShT-i</w:t>
      </w:r>
      <w:proofErr w:type="spellEnd"/>
      <w:r w:rsidRPr="0049032A">
        <w:rPr>
          <w:color w:val="000000"/>
          <w:sz w:val="22"/>
          <w:szCs w:val="22"/>
          <w:lang w:val="en-GB"/>
        </w:rPr>
        <w:t xml:space="preserve">. </w:t>
      </w:r>
      <w:r>
        <w:rPr>
          <w:color w:val="000000"/>
          <w:sz w:val="22"/>
          <w:szCs w:val="22"/>
          <w:lang w:val="en-GB"/>
        </w:rPr>
        <w:t xml:space="preserve">Si </w:t>
      </w:r>
      <w:proofErr w:type="spellStart"/>
      <w:r>
        <w:rPr>
          <w:color w:val="000000"/>
          <w:sz w:val="22"/>
          <w:szCs w:val="22"/>
          <w:lang w:val="en-GB"/>
        </w:rPr>
        <w:t>shtes</w:t>
      </w:r>
      <w:r w:rsidR="008952F5">
        <w:rPr>
          <w:color w:val="000000"/>
          <w:sz w:val="22"/>
          <w:szCs w:val="22"/>
          <w:lang w:val="en-GB"/>
        </w:rPr>
        <w:t>ë</w:t>
      </w:r>
      <w:proofErr w:type="spellEnd"/>
      <w:r>
        <w:rPr>
          <w:color w:val="000000"/>
          <w:sz w:val="22"/>
          <w:szCs w:val="22"/>
          <w:lang w:val="en-GB"/>
        </w:rPr>
        <w:t xml:space="preserve">, </w:t>
      </w:r>
      <w:proofErr w:type="spellStart"/>
      <w:r>
        <w:rPr>
          <w:color w:val="000000"/>
          <w:sz w:val="22"/>
          <w:szCs w:val="22"/>
          <w:lang w:val="en-GB"/>
        </w:rPr>
        <w:t>p</w:t>
      </w:r>
      <w:r w:rsidR="008952F5">
        <w:rPr>
          <w:color w:val="000000"/>
          <w:sz w:val="22"/>
          <w:szCs w:val="22"/>
          <w:lang w:val="en-GB"/>
        </w:rPr>
        <w:t>ë</w:t>
      </w:r>
      <w:r>
        <w:rPr>
          <w:color w:val="000000"/>
          <w:sz w:val="22"/>
          <w:szCs w:val="22"/>
          <w:lang w:val="en-GB"/>
        </w:rPr>
        <w:t>rmes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color w:val="000000"/>
          <w:sz w:val="22"/>
          <w:szCs w:val="22"/>
          <w:lang w:val="en-GB"/>
        </w:rPr>
        <w:t>projektit</w:t>
      </w:r>
      <w:proofErr w:type="spellEnd"/>
      <w:r>
        <w:rPr>
          <w:color w:val="000000"/>
          <w:sz w:val="22"/>
          <w:szCs w:val="22"/>
          <w:lang w:val="en-GB"/>
        </w:rPr>
        <w:t xml:space="preserve"> </w:t>
      </w:r>
      <w:r w:rsidR="008952F5">
        <w:rPr>
          <w:color w:val="000000"/>
          <w:sz w:val="22"/>
          <w:szCs w:val="22"/>
          <w:lang w:val="en-GB"/>
        </w:rPr>
        <w:t>“</w:t>
      </w:r>
      <w:proofErr w:type="spellStart"/>
      <w:r w:rsidR="008952F5">
        <w:rPr>
          <w:color w:val="000000"/>
          <w:sz w:val="22"/>
          <w:szCs w:val="22"/>
          <w:lang w:val="en-GB"/>
        </w:rPr>
        <w:t>Demokracia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në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veprim</w:t>
      </w:r>
      <w:proofErr w:type="spellEnd"/>
      <w:r w:rsidR="008952F5">
        <w:rPr>
          <w:color w:val="000000"/>
          <w:sz w:val="22"/>
          <w:szCs w:val="22"/>
          <w:lang w:val="en-GB"/>
        </w:rPr>
        <w:t>”</w:t>
      </w:r>
      <w:r>
        <w:rPr>
          <w:color w:val="000000"/>
          <w:sz w:val="22"/>
          <w:szCs w:val="22"/>
          <w:lang w:val="en-GB"/>
        </w:rPr>
        <w:t xml:space="preserve">, </w:t>
      </w:r>
      <w:proofErr w:type="spellStart"/>
      <w:r w:rsidR="008952F5">
        <w:rPr>
          <w:color w:val="000000"/>
          <w:sz w:val="22"/>
          <w:szCs w:val="22"/>
          <w:lang w:val="en-GB"/>
        </w:rPr>
        <w:t>gjashtë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libra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të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mësimdhënies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për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EQD/</w:t>
      </w:r>
      <w:proofErr w:type="spellStart"/>
      <w:r w:rsidR="008952F5">
        <w:rPr>
          <w:color w:val="000000"/>
          <w:sz w:val="22"/>
          <w:szCs w:val="22"/>
          <w:lang w:val="en-GB"/>
        </w:rPr>
        <w:t>EDNj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janë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shkruar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. </w:t>
      </w:r>
      <w:proofErr w:type="spellStart"/>
      <w:r w:rsidR="008952F5">
        <w:rPr>
          <w:color w:val="000000"/>
          <w:sz w:val="22"/>
          <w:szCs w:val="22"/>
          <w:lang w:val="en-GB"/>
        </w:rPr>
        <w:t>Këta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libra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janë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përkthyer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në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gjuhët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locale </w:t>
      </w:r>
      <w:proofErr w:type="spellStart"/>
      <w:r w:rsidR="008952F5">
        <w:rPr>
          <w:color w:val="000000"/>
          <w:sz w:val="22"/>
          <w:szCs w:val="22"/>
          <w:lang w:val="en-GB"/>
        </w:rPr>
        <w:t>në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Kosovë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dhe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janë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në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dispozicion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përmes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 </w:t>
      </w:r>
      <w:proofErr w:type="spellStart"/>
      <w:r w:rsidR="008952F5">
        <w:rPr>
          <w:color w:val="000000"/>
          <w:sz w:val="22"/>
          <w:szCs w:val="22"/>
          <w:lang w:val="en-GB"/>
        </w:rPr>
        <w:t>internetit</w:t>
      </w:r>
      <w:proofErr w:type="spellEnd"/>
      <w:r w:rsidR="008952F5">
        <w:rPr>
          <w:color w:val="000000"/>
          <w:sz w:val="22"/>
          <w:szCs w:val="22"/>
          <w:lang w:val="en-GB"/>
        </w:rPr>
        <w:t xml:space="preserve">. </w:t>
      </w:r>
      <w:r w:rsidR="00BA4C81" w:rsidRPr="005C77DE">
        <w:rPr>
          <w:color w:val="000000"/>
          <w:sz w:val="22"/>
          <w:szCs w:val="22"/>
          <w:lang w:val="sq-AL"/>
        </w:rPr>
        <w:t>K</w:t>
      </w:r>
      <w:r w:rsidR="008A114D" w:rsidRPr="005C77DE">
        <w:rPr>
          <w:color w:val="000000"/>
          <w:sz w:val="22"/>
          <w:szCs w:val="22"/>
          <w:lang w:val="sq-AL"/>
        </w:rPr>
        <w:t>ë</w:t>
      </w:r>
      <w:r w:rsidR="00BA4C81" w:rsidRPr="005C77DE">
        <w:rPr>
          <w:color w:val="000000"/>
          <w:sz w:val="22"/>
          <w:szCs w:val="22"/>
          <w:lang w:val="sq-AL"/>
        </w:rPr>
        <w:t>to material</w:t>
      </w:r>
      <w:r w:rsidR="00F15A3A" w:rsidRPr="005C77DE">
        <w:rPr>
          <w:color w:val="000000"/>
          <w:sz w:val="22"/>
          <w:szCs w:val="22"/>
          <w:lang w:val="sq-AL"/>
        </w:rPr>
        <w:t>e</w:t>
      </w:r>
      <w:r w:rsidR="00BA4C81" w:rsidRPr="005C77DE">
        <w:rPr>
          <w:color w:val="000000"/>
          <w:sz w:val="22"/>
          <w:szCs w:val="22"/>
          <w:lang w:val="sq-AL"/>
        </w:rPr>
        <w:t xml:space="preserve"> do t</w:t>
      </w:r>
      <w:r w:rsidR="008A114D" w:rsidRPr="005C77DE">
        <w:rPr>
          <w:color w:val="000000"/>
          <w:sz w:val="22"/>
          <w:szCs w:val="22"/>
          <w:lang w:val="sq-AL"/>
        </w:rPr>
        <w:t>ë</w:t>
      </w:r>
      <w:r w:rsidR="00BA4C81" w:rsidRPr="005C77DE">
        <w:rPr>
          <w:color w:val="000000"/>
          <w:sz w:val="22"/>
          <w:szCs w:val="22"/>
          <w:lang w:val="sq-AL"/>
        </w:rPr>
        <w:t xml:space="preserve"> p</w:t>
      </w:r>
      <w:r w:rsidR="008A114D" w:rsidRPr="005C77DE">
        <w:rPr>
          <w:color w:val="000000"/>
          <w:sz w:val="22"/>
          <w:szCs w:val="22"/>
          <w:lang w:val="sq-AL"/>
        </w:rPr>
        <w:t>ë</w:t>
      </w:r>
      <w:r w:rsidR="00BA4C81" w:rsidRPr="005C77DE">
        <w:rPr>
          <w:color w:val="000000"/>
          <w:sz w:val="22"/>
          <w:szCs w:val="22"/>
          <w:lang w:val="sq-AL"/>
        </w:rPr>
        <w:t>rdoren gjat</w:t>
      </w:r>
      <w:r w:rsidR="008A114D" w:rsidRPr="005C77DE">
        <w:rPr>
          <w:color w:val="000000"/>
          <w:sz w:val="22"/>
          <w:szCs w:val="22"/>
          <w:lang w:val="sq-AL"/>
        </w:rPr>
        <w:t>ë</w:t>
      </w:r>
      <w:r w:rsidR="00BA4C81" w:rsidRPr="005C77DE">
        <w:rPr>
          <w:color w:val="000000"/>
          <w:sz w:val="22"/>
          <w:szCs w:val="22"/>
          <w:lang w:val="sq-AL"/>
        </w:rPr>
        <w:t xml:space="preserve"> trajnimit dhe do t</w:t>
      </w:r>
      <w:r w:rsidR="008A114D" w:rsidRPr="005C77DE">
        <w:rPr>
          <w:color w:val="000000"/>
          <w:sz w:val="22"/>
          <w:szCs w:val="22"/>
          <w:lang w:val="sq-AL"/>
        </w:rPr>
        <w:t>ë</w:t>
      </w:r>
      <w:r w:rsidR="00F15A3A" w:rsidRPr="005C77DE">
        <w:rPr>
          <w:color w:val="000000"/>
          <w:sz w:val="22"/>
          <w:szCs w:val="22"/>
          <w:lang w:val="sq-AL"/>
        </w:rPr>
        <w:t xml:space="preserve"> v</w:t>
      </w:r>
      <w:r w:rsidR="00BA4C81" w:rsidRPr="005C77DE">
        <w:rPr>
          <w:color w:val="000000"/>
          <w:sz w:val="22"/>
          <w:szCs w:val="22"/>
          <w:lang w:val="sq-AL"/>
        </w:rPr>
        <w:t>ihen n</w:t>
      </w:r>
      <w:r w:rsidR="008A114D" w:rsidRPr="005C77DE">
        <w:rPr>
          <w:color w:val="000000"/>
          <w:sz w:val="22"/>
          <w:szCs w:val="22"/>
          <w:lang w:val="sq-AL"/>
        </w:rPr>
        <w:t>ë</w:t>
      </w:r>
      <w:r w:rsidR="00BA4C81" w:rsidRPr="005C77DE">
        <w:rPr>
          <w:color w:val="000000"/>
          <w:sz w:val="22"/>
          <w:szCs w:val="22"/>
          <w:lang w:val="sq-AL"/>
        </w:rPr>
        <w:t xml:space="preserve"> praktik</w:t>
      </w:r>
      <w:r w:rsidR="008A114D" w:rsidRPr="005C77DE">
        <w:rPr>
          <w:color w:val="000000"/>
          <w:sz w:val="22"/>
          <w:szCs w:val="22"/>
          <w:lang w:val="sq-AL"/>
        </w:rPr>
        <w:t>ë</w:t>
      </w:r>
      <w:r w:rsidR="00BA4C81" w:rsidRPr="005C77DE">
        <w:rPr>
          <w:color w:val="000000"/>
          <w:sz w:val="22"/>
          <w:szCs w:val="22"/>
          <w:lang w:val="sq-AL"/>
        </w:rPr>
        <w:t xml:space="preserve"> n</w:t>
      </w:r>
      <w:r w:rsidR="008A114D" w:rsidRPr="005C77DE">
        <w:rPr>
          <w:color w:val="000000"/>
          <w:sz w:val="22"/>
          <w:szCs w:val="22"/>
          <w:lang w:val="sq-AL"/>
        </w:rPr>
        <w:t>ë</w:t>
      </w:r>
      <w:r w:rsidR="00BA4C81" w:rsidRPr="005C77DE">
        <w:rPr>
          <w:color w:val="000000"/>
          <w:sz w:val="22"/>
          <w:szCs w:val="22"/>
          <w:lang w:val="sq-AL"/>
        </w:rPr>
        <w:t xml:space="preserve"> shkollat pjes</w:t>
      </w:r>
      <w:r w:rsidR="008A114D" w:rsidRPr="005C77DE">
        <w:rPr>
          <w:color w:val="000000"/>
          <w:sz w:val="22"/>
          <w:szCs w:val="22"/>
          <w:lang w:val="sq-AL"/>
        </w:rPr>
        <w:t>ë</w:t>
      </w:r>
      <w:r w:rsidR="00BA4C81" w:rsidRPr="005C77DE">
        <w:rPr>
          <w:color w:val="000000"/>
          <w:sz w:val="22"/>
          <w:szCs w:val="22"/>
          <w:lang w:val="sq-AL"/>
        </w:rPr>
        <w:t>marr</w:t>
      </w:r>
      <w:r w:rsidR="008A114D" w:rsidRPr="005C77DE">
        <w:rPr>
          <w:color w:val="000000"/>
          <w:sz w:val="22"/>
          <w:szCs w:val="22"/>
          <w:lang w:val="sq-AL"/>
        </w:rPr>
        <w:t>ë</w:t>
      </w:r>
      <w:r w:rsidR="00BA4C81" w:rsidRPr="005C77DE">
        <w:rPr>
          <w:color w:val="000000"/>
          <w:sz w:val="22"/>
          <w:szCs w:val="22"/>
          <w:lang w:val="sq-AL"/>
        </w:rPr>
        <w:t xml:space="preserve">se. </w:t>
      </w:r>
    </w:p>
    <w:p w:rsidR="00FE0515" w:rsidRPr="005C77DE" w:rsidRDefault="00FE0515" w:rsidP="004B454C">
      <w:pPr>
        <w:jc w:val="both"/>
        <w:rPr>
          <w:color w:val="000000"/>
          <w:sz w:val="22"/>
          <w:szCs w:val="22"/>
          <w:lang w:val="sq-AL"/>
        </w:rPr>
      </w:pPr>
    </w:p>
    <w:p w:rsidR="00BB0281" w:rsidRPr="008952F5" w:rsidRDefault="00BA4C81" w:rsidP="00BB0281">
      <w:pPr>
        <w:pStyle w:val="NormalWeb"/>
        <w:contextualSpacing/>
        <w:jc w:val="both"/>
        <w:rPr>
          <w:rStyle w:val="Strong"/>
          <w:sz w:val="22"/>
          <w:szCs w:val="22"/>
          <w:lang w:val="sq-AL"/>
        </w:rPr>
      </w:pPr>
      <w:r w:rsidRPr="008952F5">
        <w:rPr>
          <w:rStyle w:val="Strong"/>
          <w:sz w:val="22"/>
          <w:szCs w:val="22"/>
          <w:lang w:val="sq-AL"/>
        </w:rPr>
        <w:t>Q</w:t>
      </w:r>
      <w:r w:rsidR="008A114D" w:rsidRPr="008952F5">
        <w:rPr>
          <w:rStyle w:val="Strong"/>
          <w:sz w:val="22"/>
          <w:szCs w:val="22"/>
          <w:lang w:val="sq-AL"/>
        </w:rPr>
        <w:t>ë</w:t>
      </w:r>
      <w:r w:rsidRPr="008952F5">
        <w:rPr>
          <w:rStyle w:val="Strong"/>
          <w:sz w:val="22"/>
          <w:szCs w:val="22"/>
          <w:lang w:val="sq-AL"/>
        </w:rPr>
        <w:t>llimi dhe objektivat:</w:t>
      </w:r>
    </w:p>
    <w:p w:rsidR="004B454C" w:rsidRPr="005C77DE" w:rsidRDefault="00BA4C81" w:rsidP="00BB0281">
      <w:pPr>
        <w:pStyle w:val="NormalWeb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Akademia ka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 q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llim forcimin e kultur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 demokratike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shkollat e komun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 s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Prishtin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s </w:t>
      </w:r>
      <w:r w:rsidR="00F15A3A" w:rsidRPr="005C77DE">
        <w:rPr>
          <w:sz w:val="22"/>
          <w:szCs w:val="22"/>
          <w:lang w:val="sq-AL"/>
        </w:rPr>
        <w:t>duke trajnuar</w:t>
      </w:r>
      <w:r w:rsidRPr="005C77DE">
        <w:rPr>
          <w:sz w:val="22"/>
          <w:szCs w:val="22"/>
          <w:lang w:val="sq-AL"/>
        </w:rPr>
        <w:t xml:space="preserve"> profesionist</w:t>
      </w:r>
      <w:r w:rsidR="008A114D" w:rsidRPr="005C77DE">
        <w:rPr>
          <w:sz w:val="22"/>
          <w:szCs w:val="22"/>
          <w:lang w:val="sq-AL"/>
        </w:rPr>
        <w:t>ë</w:t>
      </w:r>
      <w:r w:rsidR="00F15A3A" w:rsidRPr="005C77DE">
        <w:rPr>
          <w:sz w:val="22"/>
          <w:szCs w:val="22"/>
          <w:lang w:val="sq-AL"/>
        </w:rPr>
        <w:t>t e</w:t>
      </w:r>
      <w:r w:rsidRPr="005C77DE">
        <w:rPr>
          <w:sz w:val="22"/>
          <w:szCs w:val="22"/>
          <w:lang w:val="sq-AL"/>
        </w:rPr>
        <w:t xml:space="preserve"> edukimit dhe aktor</w:t>
      </w:r>
      <w:r w:rsidR="008A114D" w:rsidRPr="005C77DE">
        <w:rPr>
          <w:sz w:val="22"/>
          <w:szCs w:val="22"/>
          <w:lang w:val="sq-AL"/>
        </w:rPr>
        <w:t>ë</w:t>
      </w:r>
      <w:r w:rsidR="00F15A3A" w:rsidRPr="005C77DE">
        <w:rPr>
          <w:sz w:val="22"/>
          <w:szCs w:val="22"/>
          <w:lang w:val="sq-AL"/>
        </w:rPr>
        <w:t>t</w:t>
      </w:r>
      <w:r w:rsidRPr="005C77DE">
        <w:rPr>
          <w:sz w:val="22"/>
          <w:szCs w:val="22"/>
          <w:lang w:val="sq-AL"/>
        </w:rPr>
        <w:t xml:space="preserve"> komunitar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, si dhe duke zhvilluar m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tej kapacitetin e tyre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r </w:t>
      </w:r>
      <w:r w:rsidR="00F15A3A" w:rsidRPr="005C77DE">
        <w:rPr>
          <w:sz w:val="22"/>
          <w:szCs w:val="22"/>
          <w:lang w:val="sq-AL"/>
        </w:rPr>
        <w:t>ta zbatuar dhe promovuar EQD/EDN</w:t>
      </w:r>
      <w:r w:rsidRPr="005C77DE">
        <w:rPr>
          <w:sz w:val="22"/>
          <w:szCs w:val="22"/>
          <w:lang w:val="sq-AL"/>
        </w:rPr>
        <w:t>j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shkollat dhe komunitetet e tyre</w:t>
      </w:r>
      <w:r w:rsidR="00BB0281" w:rsidRPr="005C77DE">
        <w:rPr>
          <w:sz w:val="22"/>
          <w:szCs w:val="22"/>
          <w:lang w:val="sq-AL"/>
        </w:rPr>
        <w:t>.</w:t>
      </w:r>
    </w:p>
    <w:p w:rsidR="00BB0281" w:rsidRPr="005C77DE" w:rsidRDefault="00616905" w:rsidP="00BB0281">
      <w:pPr>
        <w:pStyle w:val="NormalWeb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nyr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specifike Akademia do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:</w:t>
      </w:r>
    </w:p>
    <w:p w:rsidR="003B6A28" w:rsidRPr="005C77DE" w:rsidRDefault="00F15A3A" w:rsidP="003B6A28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le</w:t>
      </w:r>
      <w:r w:rsidR="00616905" w:rsidRPr="005C77DE">
        <w:rPr>
          <w:sz w:val="22"/>
          <w:szCs w:val="22"/>
          <w:lang w:val="sq-AL"/>
        </w:rPr>
        <w:t>ht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soj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ndarjen e p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rvojave dhe praktikave 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mira n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fush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n e EQD/EDNj</w:t>
      </w:r>
    </w:p>
    <w:p w:rsidR="003B6A28" w:rsidRPr="005C77DE" w:rsidRDefault="00F15A3A" w:rsidP="003B6A28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m</w:t>
      </w:r>
      <w:r w:rsidR="00616905" w:rsidRPr="005C77DE">
        <w:rPr>
          <w:sz w:val="22"/>
          <w:szCs w:val="22"/>
          <w:lang w:val="sq-AL"/>
        </w:rPr>
        <w:t>b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shtet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pjes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marr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sit n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zhvillimin dhe zbatimin e projektit shkollore</w:t>
      </w:r>
      <w:r w:rsidR="00BB0281" w:rsidRPr="005C77DE">
        <w:rPr>
          <w:sz w:val="22"/>
          <w:szCs w:val="22"/>
          <w:lang w:val="sq-AL"/>
        </w:rPr>
        <w:t xml:space="preserve"> </w:t>
      </w:r>
    </w:p>
    <w:p w:rsidR="003B6A28" w:rsidRPr="005C77DE" w:rsidRDefault="00F15A3A" w:rsidP="003B6A28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i</w:t>
      </w:r>
      <w:r w:rsidR="00616905" w:rsidRPr="005C77DE">
        <w:rPr>
          <w:sz w:val="22"/>
          <w:szCs w:val="22"/>
          <w:lang w:val="sq-AL"/>
        </w:rPr>
        <w:t>nkurajoj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bashk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punimin dhe paetneritetin mes aktor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ve 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ndrysh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m 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p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rfshir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edukim</w:t>
      </w:r>
      <w:r w:rsidR="00616905" w:rsidRPr="005C77DE">
        <w:rPr>
          <w:sz w:val="22"/>
          <w:szCs w:val="22"/>
          <w:lang w:val="sq-AL"/>
        </w:rPr>
        <w:t xml:space="preserve"> dhe n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mes 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shkollave pjes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marr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se</w:t>
      </w:r>
    </w:p>
    <w:p w:rsidR="00003FC0" w:rsidRPr="005C77DE" w:rsidRDefault="00F15A3A" w:rsidP="00003FC0">
      <w:pPr>
        <w:pStyle w:val="Default"/>
        <w:numPr>
          <w:ilvl w:val="0"/>
          <w:numId w:val="12"/>
        </w:numPr>
        <w:rPr>
          <w:color w:val="auto"/>
          <w:sz w:val="22"/>
          <w:szCs w:val="22"/>
          <w:lang w:val="sq-AL"/>
        </w:rPr>
      </w:pPr>
      <w:r w:rsidRPr="005C77DE">
        <w:rPr>
          <w:color w:val="auto"/>
          <w:sz w:val="22"/>
          <w:szCs w:val="22"/>
          <w:lang w:val="sq-AL"/>
        </w:rPr>
        <w:t>m</w:t>
      </w:r>
      <w:r w:rsidR="00616905" w:rsidRPr="005C77DE">
        <w:rPr>
          <w:color w:val="auto"/>
          <w:sz w:val="22"/>
          <w:szCs w:val="22"/>
          <w:lang w:val="sq-AL"/>
        </w:rPr>
        <w:t>b</w:t>
      </w:r>
      <w:r w:rsidR="008A114D" w:rsidRPr="005C77DE">
        <w:rPr>
          <w:color w:val="auto"/>
          <w:sz w:val="22"/>
          <w:szCs w:val="22"/>
          <w:lang w:val="sq-AL"/>
        </w:rPr>
        <w:t>ë</w:t>
      </w:r>
      <w:r w:rsidR="00616905" w:rsidRPr="005C77DE">
        <w:rPr>
          <w:color w:val="auto"/>
          <w:sz w:val="22"/>
          <w:szCs w:val="22"/>
          <w:lang w:val="sq-AL"/>
        </w:rPr>
        <w:t>shtet</w:t>
      </w:r>
      <w:r w:rsidR="008A114D" w:rsidRPr="005C77DE">
        <w:rPr>
          <w:color w:val="auto"/>
          <w:sz w:val="22"/>
          <w:szCs w:val="22"/>
          <w:lang w:val="sq-AL"/>
        </w:rPr>
        <w:t>ë</w:t>
      </w:r>
      <w:r w:rsidR="00616905" w:rsidRPr="005C77DE">
        <w:rPr>
          <w:color w:val="auto"/>
          <w:sz w:val="22"/>
          <w:szCs w:val="22"/>
          <w:lang w:val="sq-AL"/>
        </w:rPr>
        <w:t xml:space="preserve"> krijimin e nj</w:t>
      </w:r>
      <w:r w:rsidR="008A114D" w:rsidRPr="005C77DE">
        <w:rPr>
          <w:color w:val="auto"/>
          <w:sz w:val="22"/>
          <w:szCs w:val="22"/>
          <w:lang w:val="sq-AL"/>
        </w:rPr>
        <w:t>ë</w:t>
      </w:r>
      <w:r w:rsidR="00616905" w:rsidRPr="005C77DE">
        <w:rPr>
          <w:color w:val="auto"/>
          <w:sz w:val="22"/>
          <w:szCs w:val="22"/>
          <w:lang w:val="sq-AL"/>
        </w:rPr>
        <w:t xml:space="preserve"> rrjeti t</w:t>
      </w:r>
      <w:r w:rsidR="008A114D" w:rsidRPr="005C77DE">
        <w:rPr>
          <w:color w:val="auto"/>
          <w:sz w:val="22"/>
          <w:szCs w:val="22"/>
          <w:lang w:val="sq-AL"/>
        </w:rPr>
        <w:t>ë</w:t>
      </w:r>
      <w:r w:rsidR="00616905" w:rsidRPr="005C77DE">
        <w:rPr>
          <w:color w:val="auto"/>
          <w:sz w:val="22"/>
          <w:szCs w:val="22"/>
          <w:lang w:val="sq-AL"/>
        </w:rPr>
        <w:t xml:space="preserve"> profesionist</w:t>
      </w:r>
      <w:r w:rsidR="008A114D" w:rsidRPr="005C77DE">
        <w:rPr>
          <w:color w:val="auto"/>
          <w:sz w:val="22"/>
          <w:szCs w:val="22"/>
          <w:lang w:val="sq-AL"/>
        </w:rPr>
        <w:t>ë</w:t>
      </w:r>
      <w:r w:rsidR="00616905" w:rsidRPr="005C77DE">
        <w:rPr>
          <w:color w:val="auto"/>
          <w:sz w:val="22"/>
          <w:szCs w:val="22"/>
          <w:lang w:val="sq-AL"/>
        </w:rPr>
        <w:t>ve q</w:t>
      </w:r>
      <w:r w:rsidR="008A114D" w:rsidRPr="005C77DE">
        <w:rPr>
          <w:color w:val="auto"/>
          <w:sz w:val="22"/>
          <w:szCs w:val="22"/>
          <w:lang w:val="sq-AL"/>
        </w:rPr>
        <w:t>ë</w:t>
      </w:r>
      <w:r w:rsidR="00616905" w:rsidRPr="005C77DE">
        <w:rPr>
          <w:color w:val="auto"/>
          <w:sz w:val="22"/>
          <w:szCs w:val="22"/>
          <w:lang w:val="sq-AL"/>
        </w:rPr>
        <w:t xml:space="preserve"> promovojn</w:t>
      </w:r>
      <w:r w:rsidR="008A114D" w:rsidRPr="005C77DE">
        <w:rPr>
          <w:color w:val="auto"/>
          <w:sz w:val="22"/>
          <w:szCs w:val="22"/>
          <w:lang w:val="sq-AL"/>
        </w:rPr>
        <w:t>ë</w:t>
      </w:r>
      <w:r w:rsidR="00616905" w:rsidRPr="005C77DE">
        <w:rPr>
          <w:color w:val="auto"/>
          <w:sz w:val="22"/>
          <w:szCs w:val="22"/>
          <w:lang w:val="sq-AL"/>
        </w:rPr>
        <w:t xml:space="preserve"> EQD/EDNj</w:t>
      </w:r>
      <w:r w:rsidR="00003FC0" w:rsidRPr="005C77DE">
        <w:rPr>
          <w:color w:val="auto"/>
          <w:sz w:val="22"/>
          <w:szCs w:val="22"/>
          <w:lang w:val="sq-AL"/>
        </w:rPr>
        <w:t xml:space="preserve"> </w:t>
      </w:r>
    </w:p>
    <w:p w:rsidR="00BB0281" w:rsidRPr="005C77DE" w:rsidRDefault="00F15A3A" w:rsidP="003B6A28">
      <w:pPr>
        <w:pStyle w:val="NormalWeb"/>
        <w:numPr>
          <w:ilvl w:val="0"/>
          <w:numId w:val="12"/>
        </w:numPr>
        <w:spacing w:line="276" w:lineRule="auto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l</w:t>
      </w:r>
      <w:r w:rsidR="00616905" w:rsidRPr="005C77DE">
        <w:rPr>
          <w:sz w:val="22"/>
          <w:szCs w:val="22"/>
          <w:lang w:val="sq-AL"/>
        </w:rPr>
        <w:t>eht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soj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zbatimin e Kart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s s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K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shillit 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Evrop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s p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r EQD/EDNj dhe p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rdorimin e materialeve 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K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shillit t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Evrop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>s n</w:t>
      </w:r>
      <w:r w:rsidR="008A114D" w:rsidRPr="005C77DE">
        <w:rPr>
          <w:sz w:val="22"/>
          <w:szCs w:val="22"/>
          <w:lang w:val="sq-AL"/>
        </w:rPr>
        <w:t>ë</w:t>
      </w:r>
      <w:r w:rsidR="00616905" w:rsidRPr="005C77DE">
        <w:rPr>
          <w:sz w:val="22"/>
          <w:szCs w:val="22"/>
          <w:lang w:val="sq-AL"/>
        </w:rPr>
        <w:t xml:space="preserve"> nivelin lokal</w:t>
      </w:r>
    </w:p>
    <w:p w:rsidR="00BB0281" w:rsidRPr="005C77DE" w:rsidRDefault="00616905" w:rsidP="00BB0281">
      <w:pPr>
        <w:pStyle w:val="NormalWeb"/>
        <w:contextualSpacing/>
        <w:jc w:val="both"/>
        <w:rPr>
          <w:b/>
          <w:sz w:val="22"/>
          <w:szCs w:val="22"/>
          <w:lang w:val="sq-AL"/>
        </w:rPr>
      </w:pPr>
      <w:r w:rsidRPr="005C77DE">
        <w:rPr>
          <w:b/>
          <w:sz w:val="22"/>
          <w:szCs w:val="22"/>
          <w:lang w:val="sq-AL"/>
        </w:rPr>
        <w:t>Qasja e p</w:t>
      </w:r>
      <w:r w:rsidR="008A114D" w:rsidRPr="005C77DE">
        <w:rPr>
          <w:b/>
          <w:sz w:val="22"/>
          <w:szCs w:val="22"/>
          <w:lang w:val="sq-AL"/>
        </w:rPr>
        <w:t>ë</w:t>
      </w:r>
      <w:r w:rsidRPr="005C77DE">
        <w:rPr>
          <w:b/>
          <w:sz w:val="22"/>
          <w:szCs w:val="22"/>
          <w:lang w:val="sq-AL"/>
        </w:rPr>
        <w:t>rgjithshme</w:t>
      </w:r>
      <w:r w:rsidR="00BB0281" w:rsidRPr="005C77DE">
        <w:rPr>
          <w:b/>
          <w:sz w:val="22"/>
          <w:szCs w:val="22"/>
          <w:lang w:val="sq-AL"/>
        </w:rPr>
        <w:t>:</w:t>
      </w:r>
    </w:p>
    <w:p w:rsidR="00BB0281" w:rsidRPr="005C77DE" w:rsidRDefault="00616905" w:rsidP="006C5939">
      <w:pPr>
        <w:pStyle w:val="NormalWeb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Trajnimi do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ndjek qasjen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shkollore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EQD/EDNj dhe do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adresoj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sfera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ndryshme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jet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 shkollore</w:t>
      </w:r>
      <w:r w:rsidR="00E930F2" w:rsidRPr="005C77DE">
        <w:rPr>
          <w:sz w:val="22"/>
          <w:szCs w:val="22"/>
          <w:lang w:val="sq-AL"/>
        </w:rPr>
        <w:t xml:space="preserve">: </w:t>
      </w:r>
      <w:r w:rsidRPr="005C77DE">
        <w:rPr>
          <w:sz w:val="22"/>
          <w:szCs w:val="22"/>
          <w:lang w:val="sq-AL"/>
        </w:rPr>
        <w:t>procesin e m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simdh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nies dhe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nx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nit</w:t>
      </w:r>
      <w:r w:rsidR="00BB0281" w:rsidRPr="005C77DE">
        <w:rPr>
          <w:sz w:val="22"/>
          <w:szCs w:val="22"/>
          <w:lang w:val="sq-AL"/>
        </w:rPr>
        <w:t xml:space="preserve">, </w:t>
      </w:r>
      <w:r w:rsidRPr="005C77DE">
        <w:rPr>
          <w:sz w:val="22"/>
          <w:szCs w:val="22"/>
          <w:lang w:val="sq-AL"/>
        </w:rPr>
        <w:t>qeverisjen shkollore dhe p</w:t>
      </w:r>
      <w:r w:rsidR="008A114D" w:rsidRPr="005C77DE">
        <w:rPr>
          <w:sz w:val="22"/>
          <w:szCs w:val="22"/>
          <w:lang w:val="sq-AL"/>
        </w:rPr>
        <w:t>ë</w:t>
      </w:r>
      <w:r w:rsidR="00F15A3A" w:rsidRPr="005C77DE">
        <w:rPr>
          <w:sz w:val="22"/>
          <w:szCs w:val="22"/>
          <w:lang w:val="sq-AL"/>
        </w:rPr>
        <w:t xml:space="preserve">rfshirjen e komunitetit </w:t>
      </w:r>
      <w:r w:rsidRPr="005C77DE">
        <w:rPr>
          <w:sz w:val="22"/>
          <w:szCs w:val="22"/>
          <w:lang w:val="sq-AL"/>
        </w:rPr>
        <w:t>e partneritetin</w:t>
      </w:r>
      <w:r w:rsidR="00BB0281" w:rsidRPr="005C77DE">
        <w:rPr>
          <w:sz w:val="22"/>
          <w:szCs w:val="22"/>
          <w:lang w:val="sq-AL"/>
        </w:rPr>
        <w:t xml:space="preserve">. </w:t>
      </w:r>
      <w:r w:rsidRPr="005C77DE">
        <w:rPr>
          <w:sz w:val="22"/>
          <w:szCs w:val="22"/>
          <w:lang w:val="sq-AL"/>
        </w:rPr>
        <w:t>Kjo qasje inkurajon pjes</w:t>
      </w:r>
      <w:r w:rsidR="008A114D" w:rsidRPr="005C77DE">
        <w:rPr>
          <w:sz w:val="22"/>
          <w:szCs w:val="22"/>
          <w:lang w:val="sq-AL"/>
        </w:rPr>
        <w:t>ë</w:t>
      </w:r>
      <w:r w:rsidR="00F15A3A" w:rsidRPr="005C77DE">
        <w:rPr>
          <w:sz w:val="22"/>
          <w:szCs w:val="22"/>
          <w:lang w:val="sq-AL"/>
        </w:rPr>
        <w:t>marrjen ak</w:t>
      </w:r>
      <w:r w:rsidRPr="005C77DE">
        <w:rPr>
          <w:sz w:val="22"/>
          <w:szCs w:val="22"/>
          <w:lang w:val="sq-AL"/>
        </w:rPr>
        <w:t>tive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gjitha pal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ve t</w:t>
      </w:r>
      <w:r w:rsidR="008A114D" w:rsidRPr="005C77DE">
        <w:rPr>
          <w:sz w:val="22"/>
          <w:szCs w:val="22"/>
          <w:lang w:val="sq-AL"/>
        </w:rPr>
        <w:t>ë</w:t>
      </w:r>
      <w:r w:rsidR="00F15A3A" w:rsidRPr="005C77DE">
        <w:rPr>
          <w:sz w:val="22"/>
          <w:szCs w:val="22"/>
          <w:lang w:val="sq-AL"/>
        </w:rPr>
        <w:t xml:space="preserve"> sh</w:t>
      </w:r>
      <w:r w:rsidRPr="005C77DE">
        <w:rPr>
          <w:sz w:val="22"/>
          <w:szCs w:val="22"/>
          <w:lang w:val="sq-AL"/>
        </w:rPr>
        <w:t>koll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nd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rtimin e nj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mjedisi ku parimet 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drejtave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njeriut dhe demokracis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mund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sohen dhe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praktikohen.</w:t>
      </w:r>
      <w:r w:rsidR="00BB0281" w:rsidRPr="005C77DE">
        <w:rPr>
          <w:sz w:val="22"/>
          <w:szCs w:val="22"/>
          <w:lang w:val="sq-AL"/>
        </w:rPr>
        <w:t xml:space="preserve"> </w:t>
      </w:r>
    </w:p>
    <w:p w:rsidR="006C5939" w:rsidRPr="005C77DE" w:rsidRDefault="00616905" w:rsidP="006C5939">
      <w:pPr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Trajnimi do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bazohet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materialet e K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shillit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Evrop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vijim</w:t>
      </w:r>
      <w:r w:rsidR="006C5939" w:rsidRPr="005C77DE">
        <w:rPr>
          <w:sz w:val="22"/>
          <w:szCs w:val="22"/>
          <w:lang w:val="sq-AL"/>
        </w:rPr>
        <w:t xml:space="preserve">: </w:t>
      </w:r>
    </w:p>
    <w:p w:rsidR="006C5939" w:rsidRPr="005C77DE" w:rsidRDefault="00B56F1F" w:rsidP="006C593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Karta e K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shillit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Evrop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 Edukimin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 Qytetari Demokratike dhe Edukimin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Drejtat e Njeriut</w:t>
      </w:r>
    </w:p>
    <w:p w:rsidR="006C5939" w:rsidRPr="005C77DE" w:rsidRDefault="00F15A3A" w:rsidP="006C593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Qeverisja d</w:t>
      </w:r>
      <w:r w:rsidR="00B56F1F" w:rsidRPr="005C77DE">
        <w:rPr>
          <w:sz w:val="22"/>
          <w:szCs w:val="22"/>
          <w:lang w:val="sq-AL"/>
        </w:rPr>
        <w:t>emokratike e shkollave</w:t>
      </w:r>
    </w:p>
    <w:p w:rsidR="006C5939" w:rsidRPr="005C77DE" w:rsidRDefault="00B56F1F" w:rsidP="006C593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Si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gjith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simdh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sit mund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mb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shtesin edukimin qytetar</w:t>
      </w:r>
      <w:r w:rsidR="006C5939" w:rsidRPr="005C77DE">
        <w:rPr>
          <w:sz w:val="22"/>
          <w:szCs w:val="22"/>
          <w:lang w:val="sq-AL"/>
        </w:rPr>
        <w:t xml:space="preserve">: </w:t>
      </w:r>
      <w:r w:rsidRPr="005C77DE">
        <w:rPr>
          <w:sz w:val="22"/>
          <w:szCs w:val="22"/>
          <w:lang w:val="sq-AL"/>
        </w:rPr>
        <w:t>nj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korniz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 zhvillimin e kompetencave</w:t>
      </w:r>
    </w:p>
    <w:p w:rsidR="00767789" w:rsidRDefault="00B56F1F" w:rsidP="0076778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Manualet “</w:t>
      </w:r>
      <w:r w:rsidR="002E3EA4">
        <w:rPr>
          <w:sz w:val="22"/>
          <w:szCs w:val="22"/>
          <w:lang w:val="sq-AL"/>
        </w:rPr>
        <w:t>Demokracia në veprim</w:t>
      </w:r>
      <w:r w:rsidRPr="005C77DE">
        <w:rPr>
          <w:sz w:val="22"/>
          <w:szCs w:val="22"/>
          <w:lang w:val="sq-AL"/>
        </w:rPr>
        <w:t>”</w:t>
      </w:r>
    </w:p>
    <w:p w:rsidR="002E3EA4" w:rsidRPr="00767789" w:rsidRDefault="002E3EA4" w:rsidP="0076778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q-AL"/>
        </w:rPr>
      </w:pPr>
      <w:proofErr w:type="spellStart"/>
      <w:r w:rsidRPr="00767789">
        <w:rPr>
          <w:sz w:val="22"/>
          <w:szCs w:val="22"/>
        </w:rPr>
        <w:t>Ueb</w:t>
      </w:r>
      <w:proofErr w:type="spellEnd"/>
      <w:r w:rsidRPr="00767789">
        <w:rPr>
          <w:sz w:val="22"/>
          <w:szCs w:val="22"/>
        </w:rPr>
        <w:t xml:space="preserve"> </w:t>
      </w:r>
      <w:proofErr w:type="spellStart"/>
      <w:r w:rsidRPr="00767789">
        <w:rPr>
          <w:sz w:val="22"/>
          <w:szCs w:val="22"/>
        </w:rPr>
        <w:t>faqja</w:t>
      </w:r>
      <w:proofErr w:type="spellEnd"/>
      <w:r w:rsidRPr="00767789">
        <w:rPr>
          <w:sz w:val="22"/>
          <w:szCs w:val="22"/>
        </w:rPr>
        <w:t xml:space="preserve"> “</w:t>
      </w:r>
      <w:proofErr w:type="spellStart"/>
      <w:r w:rsidRPr="00767789">
        <w:rPr>
          <w:sz w:val="22"/>
          <w:szCs w:val="22"/>
        </w:rPr>
        <w:t>Demokracia</w:t>
      </w:r>
      <w:proofErr w:type="spellEnd"/>
      <w:r w:rsidRPr="00767789">
        <w:rPr>
          <w:sz w:val="22"/>
          <w:szCs w:val="22"/>
        </w:rPr>
        <w:t xml:space="preserve"> </w:t>
      </w:r>
      <w:proofErr w:type="spellStart"/>
      <w:r w:rsidRPr="00767789">
        <w:rPr>
          <w:sz w:val="22"/>
          <w:szCs w:val="22"/>
        </w:rPr>
        <w:t>në</w:t>
      </w:r>
      <w:proofErr w:type="spellEnd"/>
      <w:r w:rsidRPr="00767789">
        <w:rPr>
          <w:sz w:val="22"/>
          <w:szCs w:val="22"/>
        </w:rPr>
        <w:t xml:space="preserve"> </w:t>
      </w:r>
      <w:proofErr w:type="spellStart"/>
      <w:r w:rsidRPr="00767789">
        <w:rPr>
          <w:sz w:val="22"/>
          <w:szCs w:val="22"/>
        </w:rPr>
        <w:t>veprim</w:t>
      </w:r>
      <w:proofErr w:type="spellEnd"/>
      <w:r w:rsidRPr="00767789">
        <w:rPr>
          <w:sz w:val="22"/>
          <w:szCs w:val="22"/>
        </w:rPr>
        <w:t>” (</w:t>
      </w:r>
      <w:hyperlink r:id="rId13" w:history="1">
        <w:r w:rsidR="00767789" w:rsidRPr="00767789">
          <w:rPr>
            <w:rStyle w:val="Hyperlink"/>
            <w:sz w:val="22"/>
            <w:szCs w:val="22"/>
          </w:rPr>
          <w:t>http://www.livin</w:t>
        </w:r>
        <w:r w:rsidR="00767789" w:rsidRPr="00767789">
          <w:rPr>
            <w:rStyle w:val="Hyperlink"/>
            <w:sz w:val="22"/>
            <w:szCs w:val="22"/>
          </w:rPr>
          <w:t>g</w:t>
        </w:r>
        <w:r w:rsidR="00767789" w:rsidRPr="00767789">
          <w:rPr>
            <w:rStyle w:val="Hyperlink"/>
            <w:sz w:val="22"/>
            <w:szCs w:val="22"/>
          </w:rPr>
          <w:t>-democracy.com/sq/</w:t>
        </w:r>
      </w:hyperlink>
      <w:r w:rsidRPr="00767789">
        <w:rPr>
          <w:sz w:val="22"/>
          <w:szCs w:val="22"/>
        </w:rPr>
        <w:t>)</w:t>
      </w:r>
    </w:p>
    <w:p w:rsidR="006C5939" w:rsidRPr="005C77DE" w:rsidRDefault="006C5939" w:rsidP="006C593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 xml:space="preserve">Compass – </w:t>
      </w:r>
      <w:r w:rsidR="00B56F1F" w:rsidRPr="005C77DE">
        <w:rPr>
          <w:sz w:val="22"/>
          <w:szCs w:val="22"/>
          <w:lang w:val="sq-AL"/>
        </w:rPr>
        <w:t>manuali p</w:t>
      </w:r>
      <w:r w:rsidR="008A114D" w:rsidRPr="005C77DE">
        <w:rPr>
          <w:sz w:val="22"/>
          <w:szCs w:val="22"/>
          <w:lang w:val="sq-AL"/>
        </w:rPr>
        <w:t>ë</w:t>
      </w:r>
      <w:r w:rsidR="00B56F1F" w:rsidRPr="005C77DE">
        <w:rPr>
          <w:sz w:val="22"/>
          <w:szCs w:val="22"/>
          <w:lang w:val="sq-AL"/>
        </w:rPr>
        <w:t>r edukimin p</w:t>
      </w:r>
      <w:r w:rsidR="008A114D" w:rsidRPr="005C77DE">
        <w:rPr>
          <w:sz w:val="22"/>
          <w:szCs w:val="22"/>
          <w:lang w:val="sq-AL"/>
        </w:rPr>
        <w:t>ë</w:t>
      </w:r>
      <w:r w:rsidR="00B56F1F" w:rsidRPr="005C77DE">
        <w:rPr>
          <w:sz w:val="22"/>
          <w:szCs w:val="22"/>
          <w:lang w:val="sq-AL"/>
        </w:rPr>
        <w:t>r t</w:t>
      </w:r>
      <w:r w:rsidR="008A114D" w:rsidRPr="005C77DE">
        <w:rPr>
          <w:sz w:val="22"/>
          <w:szCs w:val="22"/>
          <w:lang w:val="sq-AL"/>
        </w:rPr>
        <w:t>ë</w:t>
      </w:r>
      <w:r w:rsidR="00B56F1F" w:rsidRPr="005C77DE">
        <w:rPr>
          <w:sz w:val="22"/>
          <w:szCs w:val="22"/>
          <w:lang w:val="sq-AL"/>
        </w:rPr>
        <w:t xml:space="preserve"> drejat e njeriut me t</w:t>
      </w:r>
      <w:r w:rsidR="008A114D" w:rsidRPr="005C77DE">
        <w:rPr>
          <w:sz w:val="22"/>
          <w:szCs w:val="22"/>
          <w:lang w:val="sq-AL"/>
        </w:rPr>
        <w:t>ë</w:t>
      </w:r>
      <w:r w:rsidR="00B56F1F" w:rsidRPr="005C77DE">
        <w:rPr>
          <w:sz w:val="22"/>
          <w:szCs w:val="22"/>
          <w:lang w:val="sq-AL"/>
        </w:rPr>
        <w:t xml:space="preserve"> rinjt</w:t>
      </w:r>
      <w:r w:rsidR="008A114D" w:rsidRPr="005C77DE">
        <w:rPr>
          <w:sz w:val="22"/>
          <w:szCs w:val="22"/>
          <w:lang w:val="sq-AL"/>
        </w:rPr>
        <w:t>ë</w:t>
      </w:r>
    </w:p>
    <w:p w:rsidR="006C5939" w:rsidRPr="005C77DE" w:rsidRDefault="006C5939" w:rsidP="006C5939">
      <w:pPr>
        <w:pStyle w:val="NormalWeb"/>
        <w:numPr>
          <w:ilvl w:val="0"/>
          <w:numId w:val="7"/>
        </w:numPr>
        <w:ind w:left="360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 xml:space="preserve">Compasito – </w:t>
      </w:r>
      <w:r w:rsidR="00B56F1F" w:rsidRPr="005C77DE">
        <w:rPr>
          <w:sz w:val="22"/>
          <w:szCs w:val="22"/>
          <w:lang w:val="sq-AL"/>
        </w:rPr>
        <w:t>manuali p</w:t>
      </w:r>
      <w:r w:rsidR="008A114D" w:rsidRPr="005C77DE">
        <w:rPr>
          <w:sz w:val="22"/>
          <w:szCs w:val="22"/>
          <w:lang w:val="sq-AL"/>
        </w:rPr>
        <w:t>ë</w:t>
      </w:r>
      <w:r w:rsidR="00B56F1F" w:rsidRPr="005C77DE">
        <w:rPr>
          <w:sz w:val="22"/>
          <w:szCs w:val="22"/>
          <w:lang w:val="sq-AL"/>
        </w:rPr>
        <w:t>r edukimin p</w:t>
      </w:r>
      <w:r w:rsidR="008A114D" w:rsidRPr="005C77DE">
        <w:rPr>
          <w:sz w:val="22"/>
          <w:szCs w:val="22"/>
          <w:lang w:val="sq-AL"/>
        </w:rPr>
        <w:t>ë</w:t>
      </w:r>
      <w:r w:rsidR="00B56F1F" w:rsidRPr="005C77DE">
        <w:rPr>
          <w:sz w:val="22"/>
          <w:szCs w:val="22"/>
          <w:lang w:val="sq-AL"/>
        </w:rPr>
        <w:t>r t</w:t>
      </w:r>
      <w:r w:rsidR="008A114D" w:rsidRPr="005C77DE">
        <w:rPr>
          <w:sz w:val="22"/>
          <w:szCs w:val="22"/>
          <w:lang w:val="sq-AL"/>
        </w:rPr>
        <w:t>ë</w:t>
      </w:r>
      <w:r w:rsidR="00B56F1F" w:rsidRPr="005C77DE">
        <w:rPr>
          <w:sz w:val="22"/>
          <w:szCs w:val="22"/>
          <w:lang w:val="sq-AL"/>
        </w:rPr>
        <w:t xml:space="preserve"> drejtat e njeriut </w:t>
      </w:r>
      <w:r w:rsidR="00815D99" w:rsidRPr="005C77DE">
        <w:rPr>
          <w:sz w:val="22"/>
          <w:szCs w:val="22"/>
          <w:lang w:val="sq-AL"/>
        </w:rPr>
        <w:t>për</w:t>
      </w:r>
      <w:r w:rsidR="00B56F1F" w:rsidRPr="005C77DE">
        <w:rPr>
          <w:sz w:val="22"/>
          <w:szCs w:val="22"/>
          <w:lang w:val="sq-AL"/>
        </w:rPr>
        <w:t xml:space="preserve"> f</w:t>
      </w:r>
      <w:r w:rsidR="008A114D" w:rsidRPr="005C77DE">
        <w:rPr>
          <w:sz w:val="22"/>
          <w:szCs w:val="22"/>
          <w:lang w:val="sq-AL"/>
        </w:rPr>
        <w:t>ë</w:t>
      </w:r>
      <w:r w:rsidR="00B56F1F" w:rsidRPr="005C77DE">
        <w:rPr>
          <w:sz w:val="22"/>
          <w:szCs w:val="22"/>
          <w:lang w:val="sq-AL"/>
        </w:rPr>
        <w:t>mij</w:t>
      </w:r>
      <w:r w:rsidR="008A114D" w:rsidRPr="005C77DE">
        <w:rPr>
          <w:sz w:val="22"/>
          <w:szCs w:val="22"/>
          <w:lang w:val="sq-AL"/>
        </w:rPr>
        <w:t>ë</w:t>
      </w:r>
    </w:p>
    <w:p w:rsidR="006C5939" w:rsidRPr="005C77DE" w:rsidRDefault="00B56F1F" w:rsidP="00BB0281">
      <w:pPr>
        <w:pStyle w:val="NormalWeb"/>
        <w:contextualSpacing/>
        <w:jc w:val="both"/>
        <w:rPr>
          <w:b/>
          <w:sz w:val="22"/>
          <w:szCs w:val="22"/>
          <w:lang w:val="sq-AL"/>
        </w:rPr>
      </w:pPr>
      <w:r w:rsidRPr="005C77DE">
        <w:rPr>
          <w:b/>
          <w:sz w:val="22"/>
          <w:szCs w:val="22"/>
          <w:lang w:val="sq-AL"/>
        </w:rPr>
        <w:t>P</w:t>
      </w:r>
      <w:r w:rsidR="008A114D" w:rsidRPr="005C77DE">
        <w:rPr>
          <w:b/>
          <w:sz w:val="22"/>
          <w:szCs w:val="22"/>
          <w:lang w:val="sq-AL"/>
        </w:rPr>
        <w:t>ë</w:t>
      </w:r>
      <w:r w:rsidRPr="005C77DE">
        <w:rPr>
          <w:b/>
          <w:sz w:val="22"/>
          <w:szCs w:val="22"/>
          <w:lang w:val="sq-AL"/>
        </w:rPr>
        <w:t>rvijimi i Akademis</w:t>
      </w:r>
      <w:r w:rsidR="008A114D" w:rsidRPr="005C77DE">
        <w:rPr>
          <w:b/>
          <w:sz w:val="22"/>
          <w:szCs w:val="22"/>
          <w:lang w:val="sq-AL"/>
        </w:rPr>
        <w:t>ë</w:t>
      </w:r>
      <w:r w:rsidR="006C5939" w:rsidRPr="005C77DE">
        <w:rPr>
          <w:b/>
          <w:sz w:val="22"/>
          <w:szCs w:val="22"/>
          <w:lang w:val="sq-AL"/>
        </w:rPr>
        <w:t>:</w:t>
      </w:r>
      <w:bookmarkStart w:id="1" w:name="_GoBack"/>
      <w:bookmarkEnd w:id="1"/>
    </w:p>
    <w:p w:rsidR="00BB0281" w:rsidRPr="005C77DE" w:rsidRDefault="00B56F1F" w:rsidP="00BB0281">
      <w:pPr>
        <w:pStyle w:val="NormalWeb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Ak</w:t>
      </w:r>
      <w:r w:rsidR="00BB0281" w:rsidRPr="005C77DE">
        <w:rPr>
          <w:sz w:val="22"/>
          <w:szCs w:val="22"/>
          <w:lang w:val="sq-AL"/>
        </w:rPr>
        <w:t>adem</w:t>
      </w:r>
      <w:r w:rsidRPr="005C77DE">
        <w:rPr>
          <w:sz w:val="22"/>
          <w:szCs w:val="22"/>
          <w:lang w:val="sq-AL"/>
        </w:rPr>
        <w:t>ia Kosovare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rb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het nga </w:t>
      </w:r>
      <w:r w:rsidR="002E3EA4">
        <w:rPr>
          <w:sz w:val="22"/>
          <w:szCs w:val="22"/>
          <w:lang w:val="sq-AL"/>
        </w:rPr>
        <w:t>dy</w:t>
      </w:r>
      <w:r w:rsidRPr="005C77DE">
        <w:rPr>
          <w:sz w:val="22"/>
          <w:szCs w:val="22"/>
          <w:lang w:val="sq-AL"/>
        </w:rPr>
        <w:t xml:space="preserve"> fazat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vijim</w:t>
      </w:r>
      <w:r w:rsidR="00BB0281" w:rsidRPr="005C77DE">
        <w:rPr>
          <w:sz w:val="22"/>
          <w:szCs w:val="22"/>
          <w:lang w:val="sq-AL"/>
        </w:rPr>
        <w:t>:</w:t>
      </w:r>
    </w:p>
    <w:p w:rsidR="00BB0281" w:rsidRPr="005C77DE" w:rsidRDefault="002E3EA4" w:rsidP="00BB0281">
      <w:pPr>
        <w:pStyle w:val="NormalWeb"/>
        <w:contextualSpacing/>
        <w:jc w:val="both"/>
        <w:rPr>
          <w:sz w:val="22"/>
          <w:szCs w:val="22"/>
          <w:lang w:val="sq-AL"/>
        </w:rPr>
      </w:pPr>
      <w:r>
        <w:rPr>
          <w:sz w:val="22"/>
          <w:szCs w:val="22"/>
          <w:u w:val="single"/>
          <w:lang w:val="sq-AL"/>
        </w:rPr>
        <w:t>Faza 1</w:t>
      </w:r>
      <w:r w:rsidR="00BB0281" w:rsidRPr="005C77DE">
        <w:rPr>
          <w:sz w:val="22"/>
          <w:szCs w:val="22"/>
          <w:u w:val="single"/>
          <w:lang w:val="sq-AL"/>
        </w:rPr>
        <w:t>:</w:t>
      </w:r>
      <w:r w:rsidR="00BB0281" w:rsidRPr="005C77DE">
        <w:rPr>
          <w:sz w:val="22"/>
          <w:szCs w:val="22"/>
          <w:lang w:val="sq-AL"/>
        </w:rPr>
        <w:t xml:space="preserve"> </w:t>
      </w:r>
      <w:r w:rsidR="003857BA" w:rsidRPr="005C77DE">
        <w:rPr>
          <w:sz w:val="22"/>
          <w:szCs w:val="22"/>
          <w:lang w:val="sq-AL"/>
        </w:rPr>
        <w:t>Seminari trajnues pes</w:t>
      </w:r>
      <w:r w:rsidR="008A114D" w:rsidRPr="005C77DE">
        <w:rPr>
          <w:sz w:val="22"/>
          <w:szCs w:val="22"/>
          <w:lang w:val="sq-AL"/>
        </w:rPr>
        <w:t>ë</w:t>
      </w:r>
      <w:r w:rsidR="003857BA" w:rsidRPr="005C77DE">
        <w:rPr>
          <w:sz w:val="22"/>
          <w:szCs w:val="22"/>
          <w:lang w:val="sq-AL"/>
        </w:rPr>
        <w:t>ditor</w:t>
      </w:r>
      <w:r w:rsidR="00BB0281" w:rsidRPr="005C77DE">
        <w:rPr>
          <w:sz w:val="22"/>
          <w:szCs w:val="22"/>
          <w:lang w:val="sq-AL"/>
        </w:rPr>
        <w:t xml:space="preserve"> (</w:t>
      </w:r>
      <w:r>
        <w:rPr>
          <w:sz w:val="22"/>
          <w:szCs w:val="22"/>
          <w:lang w:val="sq-AL"/>
        </w:rPr>
        <w:t>6 – 10</w:t>
      </w:r>
      <w:r w:rsidR="00464213" w:rsidRPr="005C77DE">
        <w:rPr>
          <w:sz w:val="22"/>
          <w:szCs w:val="22"/>
          <w:lang w:val="sq-AL"/>
        </w:rPr>
        <w:t xml:space="preserve"> </w:t>
      </w:r>
      <w:r w:rsidR="003857BA" w:rsidRPr="005C77DE">
        <w:rPr>
          <w:sz w:val="22"/>
          <w:szCs w:val="22"/>
          <w:lang w:val="sq-AL"/>
        </w:rPr>
        <w:t xml:space="preserve">dhjetor </w:t>
      </w:r>
      <w:r>
        <w:rPr>
          <w:sz w:val="22"/>
          <w:szCs w:val="22"/>
          <w:lang w:val="sq-AL"/>
        </w:rPr>
        <w:t>2016</w:t>
      </w:r>
      <w:r w:rsidR="00BB0281" w:rsidRPr="005C77DE">
        <w:rPr>
          <w:sz w:val="22"/>
          <w:szCs w:val="22"/>
          <w:lang w:val="sq-AL"/>
        </w:rPr>
        <w:t>)</w:t>
      </w:r>
    </w:p>
    <w:p w:rsidR="00163A2E" w:rsidRPr="005C77DE" w:rsidRDefault="003857BA" w:rsidP="00BB0281">
      <w:pPr>
        <w:pStyle w:val="NormalWeb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 xml:space="preserve">Seminari 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sht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b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rthama e Akademis</w:t>
      </w:r>
      <w:r w:rsidR="008A114D" w:rsidRPr="005C77DE">
        <w:rPr>
          <w:sz w:val="22"/>
          <w:szCs w:val="22"/>
          <w:lang w:val="sq-AL"/>
        </w:rPr>
        <w:t>ë</w:t>
      </w:r>
      <w:r w:rsidR="00BB0281" w:rsidRPr="005C77DE">
        <w:rPr>
          <w:sz w:val="22"/>
          <w:szCs w:val="22"/>
          <w:lang w:val="sq-AL"/>
        </w:rPr>
        <w:t xml:space="preserve">. </w:t>
      </w:r>
      <w:r w:rsidRPr="005C77DE">
        <w:rPr>
          <w:sz w:val="22"/>
          <w:szCs w:val="22"/>
          <w:lang w:val="sq-AL"/>
        </w:rPr>
        <w:t>Trajner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t dhe pjes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marr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sit punojn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s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bashku dhe ndajn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p</w:t>
      </w:r>
      <w:r w:rsidR="008A114D" w:rsidRPr="005C77DE">
        <w:rPr>
          <w:sz w:val="22"/>
          <w:szCs w:val="22"/>
          <w:lang w:val="sq-AL"/>
        </w:rPr>
        <w:t>ë</w:t>
      </w:r>
      <w:r w:rsidR="00F15A3A" w:rsidRPr="005C77DE">
        <w:rPr>
          <w:sz w:val="22"/>
          <w:szCs w:val="22"/>
          <w:lang w:val="sq-AL"/>
        </w:rPr>
        <w:t>rvojat e tyre me EQD/E</w:t>
      </w:r>
      <w:r w:rsidRPr="005C77DE">
        <w:rPr>
          <w:sz w:val="22"/>
          <w:szCs w:val="22"/>
          <w:lang w:val="sq-AL"/>
        </w:rPr>
        <w:t>D</w:t>
      </w:r>
      <w:r w:rsidR="00F15A3A" w:rsidRPr="005C77DE">
        <w:rPr>
          <w:sz w:val="22"/>
          <w:szCs w:val="22"/>
          <w:lang w:val="sq-AL"/>
        </w:rPr>
        <w:t>Nj</w:t>
      </w:r>
      <w:r w:rsidR="00BB0281" w:rsidRPr="005C77DE">
        <w:rPr>
          <w:sz w:val="22"/>
          <w:szCs w:val="22"/>
          <w:lang w:val="sq-AL"/>
        </w:rPr>
        <w:t xml:space="preserve">. </w:t>
      </w:r>
      <w:r w:rsidRPr="005C77DE">
        <w:rPr>
          <w:sz w:val="22"/>
          <w:szCs w:val="22"/>
          <w:lang w:val="sq-AL"/>
        </w:rPr>
        <w:t>Pjes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marr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sit analizojn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situat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n aktuale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shkoll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n dhe komunitetin e tyre dhe reflektojn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 praktik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n e tyre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drit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n e parimeve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EQD/EDNj</w:t>
      </w:r>
      <w:r w:rsidR="00BB0281" w:rsidRPr="005C77DE">
        <w:rPr>
          <w:sz w:val="22"/>
          <w:szCs w:val="22"/>
          <w:lang w:val="sq-AL"/>
        </w:rPr>
        <w:t xml:space="preserve">. </w:t>
      </w:r>
      <w:r w:rsidRPr="005C77DE">
        <w:rPr>
          <w:sz w:val="22"/>
          <w:szCs w:val="22"/>
          <w:lang w:val="sq-AL"/>
        </w:rPr>
        <w:t>Bazuar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k</w:t>
      </w:r>
      <w:r w:rsidR="008A114D" w:rsidRPr="005C77DE">
        <w:rPr>
          <w:sz w:val="22"/>
          <w:szCs w:val="22"/>
          <w:lang w:val="sq-AL"/>
        </w:rPr>
        <w:t>ë</w:t>
      </w:r>
      <w:r w:rsidR="00F15A3A" w:rsidRPr="005C77DE">
        <w:rPr>
          <w:sz w:val="22"/>
          <w:szCs w:val="22"/>
          <w:lang w:val="sq-AL"/>
        </w:rPr>
        <w:t>to analiza</w:t>
      </w:r>
      <w:r w:rsidRPr="005C77DE">
        <w:rPr>
          <w:sz w:val="22"/>
          <w:szCs w:val="22"/>
          <w:lang w:val="sq-AL"/>
        </w:rPr>
        <w:t xml:space="preserve"> dhe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mb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shtetur nga trajner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t, secili ekip shkollor zhvillon nj</w:t>
      </w:r>
      <w:r w:rsidR="008A114D" w:rsidRPr="005C77DE">
        <w:rPr>
          <w:sz w:val="22"/>
          <w:szCs w:val="22"/>
          <w:lang w:val="sq-AL"/>
        </w:rPr>
        <w:t>ë</w:t>
      </w:r>
      <w:r w:rsidR="00F15A3A" w:rsidRPr="005C77DE">
        <w:rPr>
          <w:sz w:val="22"/>
          <w:szCs w:val="22"/>
          <w:lang w:val="sq-AL"/>
        </w:rPr>
        <w:t xml:space="preserve"> projek</w:t>
      </w:r>
      <w:r w:rsidRPr="005C77DE">
        <w:rPr>
          <w:sz w:val="22"/>
          <w:szCs w:val="22"/>
          <w:lang w:val="sq-AL"/>
        </w:rPr>
        <w:t>t shkollor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drejtuar kah nxitja e kultur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 demokratike</w:t>
      </w:r>
      <w:r w:rsidR="00F15A3A" w:rsidRPr="005C77DE">
        <w:rPr>
          <w:sz w:val="22"/>
          <w:szCs w:val="22"/>
          <w:lang w:val="sq-AL"/>
        </w:rPr>
        <w:t>.</w:t>
      </w:r>
      <w:r w:rsidR="00163A2E" w:rsidRPr="005C77DE">
        <w:rPr>
          <w:sz w:val="22"/>
          <w:szCs w:val="22"/>
          <w:lang w:val="sq-AL"/>
        </w:rPr>
        <w:t xml:space="preserve"> </w:t>
      </w:r>
    </w:p>
    <w:p w:rsidR="00BB0281" w:rsidRPr="005C77DE" w:rsidRDefault="003857BA" w:rsidP="00BB0281">
      <w:pPr>
        <w:pStyle w:val="NormalWeb"/>
        <w:contextualSpacing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u w:val="single"/>
          <w:lang w:val="sq-AL"/>
        </w:rPr>
        <w:t xml:space="preserve">Faza </w:t>
      </w:r>
      <w:r w:rsidR="002E3EA4">
        <w:rPr>
          <w:sz w:val="22"/>
          <w:szCs w:val="22"/>
          <w:u w:val="single"/>
          <w:lang w:val="sq-AL"/>
        </w:rPr>
        <w:t>2</w:t>
      </w:r>
      <w:r w:rsidR="00464213" w:rsidRPr="005C77DE">
        <w:rPr>
          <w:sz w:val="22"/>
          <w:szCs w:val="22"/>
          <w:lang w:val="sq-AL"/>
        </w:rPr>
        <w:t xml:space="preserve">: </w:t>
      </w:r>
      <w:r w:rsidRPr="005C77DE">
        <w:rPr>
          <w:sz w:val="22"/>
          <w:szCs w:val="22"/>
          <w:lang w:val="sq-AL"/>
        </w:rPr>
        <w:t>Faza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rcjel</w:t>
      </w:r>
      <w:r w:rsidR="00F15A3A" w:rsidRPr="005C77DE">
        <w:rPr>
          <w:sz w:val="22"/>
          <w:szCs w:val="22"/>
          <w:lang w:val="sq-AL"/>
        </w:rPr>
        <w:t>l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se </w:t>
      </w:r>
      <w:r w:rsidR="00464213" w:rsidRPr="005C77DE">
        <w:rPr>
          <w:sz w:val="22"/>
          <w:szCs w:val="22"/>
          <w:lang w:val="sq-AL"/>
        </w:rPr>
        <w:t>(</w:t>
      </w:r>
      <w:r w:rsidRPr="005C77DE">
        <w:rPr>
          <w:sz w:val="22"/>
          <w:szCs w:val="22"/>
          <w:lang w:val="sq-AL"/>
        </w:rPr>
        <w:t xml:space="preserve">janar </w:t>
      </w:r>
      <w:r w:rsidR="005634AA" w:rsidRPr="005C77DE">
        <w:rPr>
          <w:sz w:val="22"/>
          <w:szCs w:val="22"/>
          <w:lang w:val="sq-AL"/>
        </w:rPr>
        <w:t>–</w:t>
      </w:r>
      <w:r w:rsidRPr="005C77DE">
        <w:rPr>
          <w:sz w:val="22"/>
          <w:szCs w:val="22"/>
          <w:lang w:val="sq-AL"/>
        </w:rPr>
        <w:t xml:space="preserve"> maj</w:t>
      </w:r>
      <w:r w:rsidR="002E3EA4">
        <w:rPr>
          <w:sz w:val="22"/>
          <w:szCs w:val="22"/>
          <w:lang w:val="sq-AL"/>
        </w:rPr>
        <w:t xml:space="preserve"> 2017</w:t>
      </w:r>
      <w:r w:rsidR="00BB0281" w:rsidRPr="005C77DE">
        <w:rPr>
          <w:sz w:val="22"/>
          <w:szCs w:val="22"/>
          <w:lang w:val="sq-AL"/>
        </w:rPr>
        <w:t>)</w:t>
      </w:r>
    </w:p>
    <w:p w:rsidR="00BB0281" w:rsidRPr="005C77DE" w:rsidRDefault="003857BA" w:rsidP="00BB0281">
      <w:pPr>
        <w:pStyle w:val="NormalWeb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k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faz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mb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shteten pjes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marr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sit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zbatimin e projekteve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tyre shkollore.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rgjat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k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saj faze trajner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t ofrojn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mb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shtetje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vazhdueshme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gjitha ekipet</w:t>
      </w:r>
      <w:r w:rsidR="00BB0281" w:rsidRPr="005C77DE">
        <w:rPr>
          <w:sz w:val="22"/>
          <w:szCs w:val="22"/>
          <w:lang w:val="sq-AL"/>
        </w:rPr>
        <w:t xml:space="preserve">. </w:t>
      </w:r>
      <w:r w:rsidRPr="005C77DE">
        <w:rPr>
          <w:sz w:val="22"/>
          <w:szCs w:val="22"/>
          <w:lang w:val="sq-AL"/>
        </w:rPr>
        <w:t>Po ashtu</w:t>
      </w:r>
      <w:r w:rsidR="00BB0281" w:rsidRPr="005C77DE">
        <w:rPr>
          <w:sz w:val="22"/>
          <w:szCs w:val="22"/>
          <w:lang w:val="sq-AL"/>
        </w:rPr>
        <w:t xml:space="preserve">, </w:t>
      </w:r>
      <w:r w:rsidRPr="005C77DE">
        <w:rPr>
          <w:sz w:val="22"/>
          <w:szCs w:val="22"/>
          <w:lang w:val="sq-AL"/>
        </w:rPr>
        <w:t>nj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takim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rcjell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 do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organizohet n</w:t>
      </w:r>
      <w:r w:rsidR="008A114D" w:rsidRPr="005C77DE">
        <w:rPr>
          <w:sz w:val="22"/>
          <w:szCs w:val="22"/>
          <w:lang w:val="sq-AL"/>
        </w:rPr>
        <w:t>ë</w:t>
      </w:r>
      <w:r w:rsidR="002E3EA4">
        <w:rPr>
          <w:sz w:val="22"/>
          <w:szCs w:val="22"/>
          <w:lang w:val="sq-AL"/>
        </w:rPr>
        <w:t xml:space="preserve"> shkurt apo mars 2017</w:t>
      </w:r>
      <w:r w:rsidRPr="005C77DE">
        <w:rPr>
          <w:sz w:val="22"/>
          <w:szCs w:val="22"/>
          <w:lang w:val="sq-AL"/>
        </w:rPr>
        <w:t xml:space="preserve">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diskutuar progresin e projekteve shkollore, bashk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punimin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vijim dhe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planifikuar aktivitetet vler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sues</w:t>
      </w:r>
      <w:r w:rsidR="00F15A3A" w:rsidRPr="005C77DE">
        <w:rPr>
          <w:sz w:val="22"/>
          <w:szCs w:val="22"/>
          <w:lang w:val="sq-AL"/>
        </w:rPr>
        <w:t>e.</w:t>
      </w:r>
      <w:r w:rsidR="00F94C15" w:rsidRPr="005C77DE">
        <w:rPr>
          <w:sz w:val="22"/>
          <w:szCs w:val="22"/>
          <w:lang w:val="sq-AL"/>
        </w:rPr>
        <w:t xml:space="preserve"> </w:t>
      </w:r>
    </w:p>
    <w:p w:rsidR="00464213" w:rsidRPr="005C77DE" w:rsidRDefault="007F726D" w:rsidP="00464213">
      <w:pPr>
        <w:jc w:val="both"/>
        <w:rPr>
          <w:b/>
          <w:bCs/>
          <w:noProof/>
          <w:sz w:val="22"/>
          <w:szCs w:val="22"/>
          <w:lang w:val="sq-AL"/>
        </w:rPr>
      </w:pPr>
      <w:r w:rsidRPr="005C77DE">
        <w:rPr>
          <w:b/>
          <w:bCs/>
          <w:noProof/>
          <w:sz w:val="22"/>
          <w:szCs w:val="22"/>
          <w:lang w:val="sq-AL"/>
        </w:rPr>
        <w:t>Grupi n</w:t>
      </w:r>
      <w:r w:rsidR="008A114D" w:rsidRPr="005C77DE">
        <w:rPr>
          <w:b/>
          <w:bCs/>
          <w:noProof/>
          <w:sz w:val="22"/>
          <w:szCs w:val="22"/>
          <w:lang w:val="sq-AL"/>
        </w:rPr>
        <w:t>ë</w:t>
      </w:r>
      <w:r w:rsidRPr="005C77DE">
        <w:rPr>
          <w:b/>
          <w:bCs/>
          <w:noProof/>
          <w:sz w:val="22"/>
          <w:szCs w:val="22"/>
          <w:lang w:val="sq-AL"/>
        </w:rPr>
        <w:t xml:space="preserve"> sh</w:t>
      </w:r>
      <w:r w:rsidR="008A114D" w:rsidRPr="005C77DE">
        <w:rPr>
          <w:b/>
          <w:bCs/>
          <w:noProof/>
          <w:sz w:val="22"/>
          <w:szCs w:val="22"/>
          <w:lang w:val="sq-AL"/>
        </w:rPr>
        <w:t>ë</w:t>
      </w:r>
      <w:r w:rsidRPr="005C77DE">
        <w:rPr>
          <w:b/>
          <w:bCs/>
          <w:noProof/>
          <w:sz w:val="22"/>
          <w:szCs w:val="22"/>
          <w:lang w:val="sq-AL"/>
        </w:rPr>
        <w:t>njest</w:t>
      </w:r>
      <w:r w:rsidR="008A114D" w:rsidRPr="005C77DE">
        <w:rPr>
          <w:b/>
          <w:bCs/>
          <w:noProof/>
          <w:sz w:val="22"/>
          <w:szCs w:val="22"/>
          <w:lang w:val="sq-AL"/>
        </w:rPr>
        <w:t>ë</w:t>
      </w:r>
      <w:r w:rsidRPr="005C77DE">
        <w:rPr>
          <w:b/>
          <w:bCs/>
          <w:noProof/>
          <w:sz w:val="22"/>
          <w:szCs w:val="22"/>
          <w:lang w:val="sq-AL"/>
        </w:rPr>
        <w:t>r dhe profili i pjes</w:t>
      </w:r>
      <w:r w:rsidR="008A114D" w:rsidRPr="005C77DE">
        <w:rPr>
          <w:b/>
          <w:bCs/>
          <w:noProof/>
          <w:sz w:val="22"/>
          <w:szCs w:val="22"/>
          <w:lang w:val="sq-AL"/>
        </w:rPr>
        <w:t>ë</w:t>
      </w:r>
      <w:r w:rsidRPr="005C77DE">
        <w:rPr>
          <w:b/>
          <w:bCs/>
          <w:noProof/>
          <w:sz w:val="22"/>
          <w:szCs w:val="22"/>
          <w:lang w:val="sq-AL"/>
        </w:rPr>
        <w:t>marr</w:t>
      </w:r>
      <w:r w:rsidR="008A114D" w:rsidRPr="005C77DE">
        <w:rPr>
          <w:b/>
          <w:bCs/>
          <w:noProof/>
          <w:sz w:val="22"/>
          <w:szCs w:val="22"/>
          <w:lang w:val="sq-AL"/>
        </w:rPr>
        <w:t>ë</w:t>
      </w:r>
      <w:r w:rsidRPr="005C77DE">
        <w:rPr>
          <w:b/>
          <w:bCs/>
          <w:noProof/>
          <w:sz w:val="22"/>
          <w:szCs w:val="22"/>
          <w:lang w:val="sq-AL"/>
        </w:rPr>
        <w:t>sve</w:t>
      </w:r>
      <w:r w:rsidR="00464213" w:rsidRPr="005C77DE">
        <w:rPr>
          <w:b/>
          <w:bCs/>
          <w:noProof/>
          <w:sz w:val="22"/>
          <w:szCs w:val="22"/>
          <w:lang w:val="sq-AL"/>
        </w:rPr>
        <w:t>:</w:t>
      </w:r>
    </w:p>
    <w:p w:rsidR="00464213" w:rsidRPr="005C77DE" w:rsidRDefault="00464213" w:rsidP="00B14BB0">
      <w:pPr>
        <w:spacing w:after="120"/>
        <w:jc w:val="both"/>
        <w:rPr>
          <w:noProof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P</w:t>
      </w:r>
      <w:r w:rsidR="007F726D" w:rsidRPr="005C77DE">
        <w:rPr>
          <w:noProof/>
          <w:sz w:val="22"/>
          <w:szCs w:val="22"/>
          <w:lang w:val="sq-AL"/>
        </w:rPr>
        <w:t>jes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marr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sit jan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ftuar t’i bashkohen Akademis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si ekip prej tre an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tar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ve.</w:t>
      </w:r>
      <w:r w:rsidRPr="005C77DE">
        <w:rPr>
          <w:noProof/>
          <w:sz w:val="22"/>
          <w:szCs w:val="22"/>
          <w:lang w:val="sq-AL"/>
        </w:rPr>
        <w:t xml:space="preserve"> </w:t>
      </w:r>
      <w:r w:rsidR="007F726D" w:rsidRPr="005C77DE">
        <w:rPr>
          <w:noProof/>
          <w:sz w:val="22"/>
          <w:szCs w:val="22"/>
          <w:lang w:val="sq-AL"/>
        </w:rPr>
        <w:t>Secili ekip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rb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het prej dy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rfaq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suesve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shkoll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s,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rfshir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drejtorin apo z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vend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sdrejtorin dhe nj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m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simdh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n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s, s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bashku me nj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p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rfaq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sues 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shoqat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s s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prind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rve </w:t>
      </w:r>
      <w:r w:rsidR="007F726D" w:rsidRPr="005C77DE">
        <w:rPr>
          <w:noProof/>
          <w:sz w:val="22"/>
          <w:szCs w:val="22"/>
          <w:u w:val="single"/>
          <w:lang w:val="sq-AL"/>
        </w:rPr>
        <w:t>apo</w:t>
      </w:r>
      <w:r w:rsidR="007F726D" w:rsidRPr="005C77DE">
        <w:rPr>
          <w:noProof/>
          <w:sz w:val="22"/>
          <w:szCs w:val="22"/>
          <w:lang w:val="sq-AL"/>
        </w:rPr>
        <w:t xml:space="preserve"> nj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OJQ-je q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tashm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bashk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punon me shkoll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n ose d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shiron ta b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j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 xml:space="preserve"> k</w:t>
      </w:r>
      <w:r w:rsidR="008A114D" w:rsidRPr="005C77DE">
        <w:rPr>
          <w:noProof/>
          <w:sz w:val="22"/>
          <w:szCs w:val="22"/>
          <w:lang w:val="sq-AL"/>
        </w:rPr>
        <w:t>ë</w:t>
      </w:r>
      <w:r w:rsidR="007F726D" w:rsidRPr="005C77DE">
        <w:rPr>
          <w:noProof/>
          <w:sz w:val="22"/>
          <w:szCs w:val="22"/>
          <w:lang w:val="sq-AL"/>
        </w:rPr>
        <w:t>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.</w:t>
      </w:r>
    </w:p>
    <w:p w:rsidR="005A6EC8" w:rsidRPr="005C77DE" w:rsidRDefault="007F726D" w:rsidP="00464213">
      <w:pPr>
        <w:jc w:val="both"/>
        <w:rPr>
          <w:noProof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Akademia ofrohet p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r ekipet prej shkollave </w:t>
      </w:r>
      <w:r w:rsidR="009B1E2C">
        <w:rPr>
          <w:noProof/>
          <w:sz w:val="22"/>
          <w:szCs w:val="22"/>
          <w:lang w:val="sq-AL"/>
        </w:rPr>
        <w:t>prej gjithë Kosovës</w:t>
      </w:r>
      <w:r w:rsidR="005634AA" w:rsidRPr="005C77DE">
        <w:rPr>
          <w:noProof/>
          <w:sz w:val="22"/>
          <w:szCs w:val="22"/>
          <w:lang w:val="sq-AL"/>
        </w:rPr>
        <w:t>.</w:t>
      </w:r>
      <w:r w:rsidR="005A6EC8" w:rsidRPr="005C77DE">
        <w:rPr>
          <w:noProof/>
          <w:sz w:val="22"/>
          <w:szCs w:val="22"/>
          <w:lang w:val="sq-AL"/>
        </w:rPr>
        <w:t xml:space="preserve"> </w:t>
      </w:r>
    </w:p>
    <w:p w:rsidR="00B14BB0" w:rsidRPr="005C77DE" w:rsidRDefault="00B14BB0" w:rsidP="00464213">
      <w:pPr>
        <w:jc w:val="both"/>
        <w:rPr>
          <w:noProof/>
          <w:sz w:val="22"/>
          <w:szCs w:val="22"/>
          <w:lang w:val="sq-AL"/>
        </w:rPr>
      </w:pPr>
    </w:p>
    <w:p w:rsidR="00B14BB0" w:rsidRPr="005C77DE" w:rsidRDefault="007F726D" w:rsidP="00B14BB0">
      <w:pPr>
        <w:jc w:val="both"/>
        <w:rPr>
          <w:b/>
          <w:noProof/>
          <w:sz w:val="22"/>
          <w:szCs w:val="22"/>
          <w:lang w:val="sq-AL"/>
        </w:rPr>
      </w:pPr>
      <w:r w:rsidRPr="005C77DE">
        <w:rPr>
          <w:b/>
          <w:noProof/>
          <w:sz w:val="22"/>
          <w:szCs w:val="22"/>
          <w:lang w:val="sq-AL"/>
        </w:rPr>
        <w:lastRenderedPageBreak/>
        <w:t>Gjuh</w:t>
      </w:r>
      <w:r w:rsidR="008A114D" w:rsidRPr="005C77DE">
        <w:rPr>
          <w:b/>
          <w:noProof/>
          <w:sz w:val="22"/>
          <w:szCs w:val="22"/>
          <w:lang w:val="sq-AL"/>
        </w:rPr>
        <w:t>ë</w:t>
      </w:r>
      <w:r w:rsidRPr="005C77DE">
        <w:rPr>
          <w:b/>
          <w:noProof/>
          <w:sz w:val="22"/>
          <w:szCs w:val="22"/>
          <w:lang w:val="sq-AL"/>
        </w:rPr>
        <w:t>t e pun</w:t>
      </w:r>
      <w:r w:rsidR="008A114D" w:rsidRPr="005C77DE">
        <w:rPr>
          <w:b/>
          <w:noProof/>
          <w:sz w:val="22"/>
          <w:szCs w:val="22"/>
          <w:lang w:val="sq-AL"/>
        </w:rPr>
        <w:t>ë</w:t>
      </w:r>
      <w:r w:rsidRPr="005C77DE">
        <w:rPr>
          <w:b/>
          <w:noProof/>
          <w:sz w:val="22"/>
          <w:szCs w:val="22"/>
          <w:lang w:val="sq-AL"/>
        </w:rPr>
        <w:t>s</w:t>
      </w:r>
      <w:r w:rsidR="00B14BB0" w:rsidRPr="005C77DE">
        <w:rPr>
          <w:b/>
          <w:noProof/>
          <w:sz w:val="22"/>
          <w:szCs w:val="22"/>
          <w:lang w:val="sq-AL"/>
        </w:rPr>
        <w:t xml:space="preserve">: </w:t>
      </w:r>
    </w:p>
    <w:p w:rsidR="006C5939" w:rsidRPr="005C77DE" w:rsidRDefault="007F726D" w:rsidP="00B14BB0">
      <w:pPr>
        <w:tabs>
          <w:tab w:val="left" w:pos="3536"/>
        </w:tabs>
        <w:jc w:val="both"/>
        <w:rPr>
          <w:noProof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Trajnimi do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mbahet 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gjuh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n shqipe, angleze dhe serbe </w:t>
      </w:r>
      <w:r w:rsidR="005634AA" w:rsidRPr="005C77DE">
        <w:rPr>
          <w:noProof/>
          <w:sz w:val="22"/>
          <w:szCs w:val="22"/>
          <w:lang w:val="sq-AL"/>
        </w:rPr>
        <w:t>(</w:t>
      </w:r>
      <w:r w:rsidRPr="005C77DE">
        <w:rPr>
          <w:noProof/>
          <w:sz w:val="22"/>
          <w:szCs w:val="22"/>
          <w:lang w:val="sq-AL"/>
        </w:rPr>
        <w:t>var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sisht nga nevojat e pjes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marr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sve</w:t>
      </w:r>
      <w:r w:rsidR="006C5939" w:rsidRPr="005C77DE">
        <w:rPr>
          <w:noProof/>
          <w:sz w:val="22"/>
          <w:szCs w:val="22"/>
          <w:lang w:val="sq-AL"/>
        </w:rPr>
        <w:t>).</w:t>
      </w:r>
    </w:p>
    <w:p w:rsidR="00271D5B" w:rsidRPr="005C77DE" w:rsidRDefault="00464213" w:rsidP="00B14BB0">
      <w:pPr>
        <w:tabs>
          <w:tab w:val="left" w:pos="3536"/>
        </w:tabs>
        <w:jc w:val="both"/>
        <w:rPr>
          <w:noProof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ab/>
      </w:r>
    </w:p>
    <w:p w:rsidR="005A6EC8" w:rsidRPr="005C77DE" w:rsidRDefault="007F726D" w:rsidP="00B14BB0">
      <w:pPr>
        <w:rPr>
          <w:b/>
          <w:bCs/>
          <w:noProof/>
          <w:sz w:val="22"/>
          <w:szCs w:val="22"/>
          <w:lang w:val="sq-AL"/>
        </w:rPr>
      </w:pPr>
      <w:r w:rsidRPr="005C77DE">
        <w:rPr>
          <w:b/>
          <w:bCs/>
          <w:noProof/>
          <w:sz w:val="22"/>
          <w:szCs w:val="22"/>
          <w:lang w:val="sq-AL"/>
        </w:rPr>
        <w:t>Traj</w:t>
      </w:r>
      <w:r w:rsidR="00B14BB0" w:rsidRPr="005C77DE">
        <w:rPr>
          <w:b/>
          <w:bCs/>
          <w:noProof/>
          <w:sz w:val="22"/>
          <w:szCs w:val="22"/>
          <w:lang w:val="sq-AL"/>
        </w:rPr>
        <w:t>ner</w:t>
      </w:r>
      <w:r w:rsidR="008A114D" w:rsidRPr="005C77DE">
        <w:rPr>
          <w:b/>
          <w:bCs/>
          <w:noProof/>
          <w:sz w:val="22"/>
          <w:szCs w:val="22"/>
          <w:lang w:val="sq-AL"/>
        </w:rPr>
        <w:t>ë</w:t>
      </w:r>
      <w:r w:rsidRPr="005C77DE">
        <w:rPr>
          <w:b/>
          <w:bCs/>
          <w:noProof/>
          <w:sz w:val="22"/>
          <w:szCs w:val="22"/>
          <w:lang w:val="sq-AL"/>
        </w:rPr>
        <w:t>t</w:t>
      </w:r>
      <w:r w:rsidR="00B14BB0" w:rsidRPr="005C77DE">
        <w:rPr>
          <w:b/>
          <w:bCs/>
          <w:noProof/>
          <w:sz w:val="22"/>
          <w:szCs w:val="22"/>
          <w:lang w:val="sq-AL"/>
        </w:rPr>
        <w:t>/</w:t>
      </w:r>
      <w:r w:rsidRPr="005C77DE">
        <w:rPr>
          <w:b/>
          <w:bCs/>
          <w:noProof/>
          <w:sz w:val="22"/>
          <w:szCs w:val="22"/>
          <w:lang w:val="sq-AL"/>
        </w:rPr>
        <w:t>ekspert</w:t>
      </w:r>
      <w:r w:rsidR="008A114D" w:rsidRPr="005C77DE">
        <w:rPr>
          <w:b/>
          <w:bCs/>
          <w:noProof/>
          <w:sz w:val="22"/>
          <w:szCs w:val="22"/>
          <w:lang w:val="sq-AL"/>
        </w:rPr>
        <w:t>ë</w:t>
      </w:r>
      <w:r w:rsidRPr="005C77DE">
        <w:rPr>
          <w:b/>
          <w:bCs/>
          <w:noProof/>
          <w:sz w:val="22"/>
          <w:szCs w:val="22"/>
          <w:lang w:val="sq-AL"/>
        </w:rPr>
        <w:t>t</w:t>
      </w:r>
      <w:r w:rsidR="005A6EC8" w:rsidRPr="005C77DE">
        <w:rPr>
          <w:b/>
          <w:bCs/>
          <w:noProof/>
          <w:sz w:val="22"/>
          <w:szCs w:val="22"/>
          <w:lang w:val="sq-AL"/>
        </w:rPr>
        <w:t>:</w:t>
      </w:r>
    </w:p>
    <w:p w:rsidR="005A6EC8" w:rsidRPr="005C77DE" w:rsidRDefault="007F726D" w:rsidP="00B14BB0">
      <w:pPr>
        <w:rPr>
          <w:b/>
          <w:bCs/>
          <w:noProof/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Trajnimi do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ofrohet nga nj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ekip m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rvoj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i trajner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ve/ekspert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ve vendor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dhe nd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rkomb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tar</w:t>
      </w:r>
      <w:r w:rsidR="008A114D" w:rsidRPr="005C77DE">
        <w:rPr>
          <w:sz w:val="22"/>
          <w:szCs w:val="22"/>
          <w:lang w:val="sq-AL"/>
        </w:rPr>
        <w:t>ë</w:t>
      </w:r>
      <w:r w:rsidR="009D561C" w:rsidRPr="005C77DE">
        <w:rPr>
          <w:sz w:val="22"/>
          <w:szCs w:val="22"/>
          <w:lang w:val="sq-AL"/>
        </w:rPr>
        <w:t xml:space="preserve"> </w:t>
      </w:r>
    </w:p>
    <w:p w:rsidR="005A6EC8" w:rsidRPr="005C77DE" w:rsidRDefault="005A6EC8" w:rsidP="000F333D">
      <w:pPr>
        <w:jc w:val="both"/>
        <w:rPr>
          <w:b/>
          <w:bCs/>
          <w:noProof/>
          <w:sz w:val="22"/>
          <w:szCs w:val="22"/>
          <w:lang w:val="sq-AL"/>
        </w:rPr>
      </w:pPr>
    </w:p>
    <w:p w:rsidR="000F333D" w:rsidRPr="005C77DE" w:rsidRDefault="007F726D" w:rsidP="000F333D">
      <w:pPr>
        <w:jc w:val="both"/>
        <w:rPr>
          <w:b/>
          <w:sz w:val="22"/>
          <w:szCs w:val="22"/>
          <w:lang w:val="sq-AL"/>
        </w:rPr>
      </w:pPr>
      <w:r w:rsidRPr="005C77DE">
        <w:rPr>
          <w:b/>
          <w:sz w:val="22"/>
          <w:szCs w:val="22"/>
          <w:lang w:val="sq-AL"/>
        </w:rPr>
        <w:t>Vendi</w:t>
      </w:r>
      <w:r w:rsidR="005A6EC8" w:rsidRPr="005C77DE">
        <w:rPr>
          <w:b/>
          <w:sz w:val="22"/>
          <w:szCs w:val="22"/>
          <w:lang w:val="sq-AL"/>
        </w:rPr>
        <w:t>:</w:t>
      </w:r>
      <w:r w:rsidR="005A6EC8" w:rsidRPr="005C77DE">
        <w:rPr>
          <w:b/>
          <w:sz w:val="22"/>
          <w:szCs w:val="22"/>
          <w:lang w:val="sq-AL"/>
        </w:rPr>
        <w:tab/>
      </w:r>
      <w:r w:rsidR="005A6EC8" w:rsidRPr="005C77DE">
        <w:rPr>
          <w:b/>
          <w:sz w:val="22"/>
          <w:szCs w:val="22"/>
          <w:lang w:val="sq-AL"/>
        </w:rPr>
        <w:tab/>
      </w:r>
    </w:p>
    <w:p w:rsidR="005A6EC8" w:rsidRPr="005C77DE" w:rsidRDefault="007F726D" w:rsidP="000F333D">
      <w:pPr>
        <w:jc w:val="both"/>
        <w:rPr>
          <w:bCs/>
          <w:noProof/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Kosovë</w:t>
      </w:r>
      <w:r w:rsidR="005634AA" w:rsidRPr="005C77DE">
        <w:rPr>
          <w:sz w:val="22"/>
          <w:szCs w:val="22"/>
          <w:lang w:val="sq-AL"/>
        </w:rPr>
        <w:t xml:space="preserve">, </w:t>
      </w:r>
      <w:r w:rsidR="002E3EA4">
        <w:rPr>
          <w:sz w:val="22"/>
          <w:szCs w:val="22"/>
          <w:lang w:val="en-GB"/>
        </w:rPr>
        <w:t>hotel “</w:t>
      </w:r>
      <w:proofErr w:type="spellStart"/>
      <w:r w:rsidR="002E3EA4">
        <w:rPr>
          <w:sz w:val="22"/>
          <w:szCs w:val="22"/>
          <w:lang w:val="en-GB"/>
        </w:rPr>
        <w:t>Sharri</w:t>
      </w:r>
      <w:proofErr w:type="spellEnd"/>
      <w:r w:rsidR="002E3EA4">
        <w:rPr>
          <w:sz w:val="22"/>
          <w:szCs w:val="22"/>
          <w:lang w:val="en-GB"/>
        </w:rPr>
        <w:t xml:space="preserve">” </w:t>
      </w:r>
      <w:proofErr w:type="spellStart"/>
      <w:r w:rsidR="002E3EA4">
        <w:rPr>
          <w:sz w:val="22"/>
          <w:szCs w:val="22"/>
          <w:lang w:val="en-GB"/>
        </w:rPr>
        <w:t>Prevallë</w:t>
      </w:r>
      <w:proofErr w:type="spellEnd"/>
    </w:p>
    <w:p w:rsidR="000F333D" w:rsidRPr="005C77DE" w:rsidRDefault="007F726D" w:rsidP="000F333D">
      <w:pPr>
        <w:pStyle w:val="NormalWeb"/>
        <w:jc w:val="both"/>
        <w:rPr>
          <w:sz w:val="22"/>
          <w:szCs w:val="22"/>
          <w:lang w:val="sq-AL"/>
        </w:rPr>
      </w:pPr>
      <w:r w:rsidRPr="005C77DE">
        <w:rPr>
          <w:b/>
          <w:sz w:val="22"/>
          <w:szCs w:val="22"/>
          <w:lang w:val="sq-AL"/>
        </w:rPr>
        <w:t>Shpenzimet</w:t>
      </w:r>
      <w:r w:rsidR="000F333D" w:rsidRPr="005C77DE">
        <w:rPr>
          <w:b/>
          <w:sz w:val="22"/>
          <w:szCs w:val="22"/>
          <w:lang w:val="sq-AL"/>
        </w:rPr>
        <w:t>:</w:t>
      </w:r>
      <w:r w:rsidR="000F333D" w:rsidRPr="005C77DE">
        <w:rPr>
          <w:sz w:val="22"/>
          <w:szCs w:val="22"/>
          <w:lang w:val="sq-AL"/>
        </w:rPr>
        <w:br/>
      </w:r>
      <w:r w:rsidRPr="005C77DE">
        <w:rPr>
          <w:sz w:val="22"/>
          <w:szCs w:val="22"/>
          <w:lang w:val="sq-AL"/>
        </w:rPr>
        <w:t>Shpenzimet e rrug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s, akomodimit, ushqimit dhe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gjitha aktiviteteve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rfshira 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programin e trajnimit jan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mbuluara nga organizator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t</w:t>
      </w:r>
      <w:r w:rsidR="000F333D" w:rsidRPr="005C77DE">
        <w:rPr>
          <w:sz w:val="22"/>
          <w:szCs w:val="22"/>
          <w:lang w:val="sq-AL"/>
        </w:rPr>
        <w:t xml:space="preserve">. </w:t>
      </w:r>
    </w:p>
    <w:p w:rsidR="000F333D" w:rsidRPr="005C77DE" w:rsidRDefault="007F726D" w:rsidP="000F333D">
      <w:pPr>
        <w:pStyle w:val="NormalWeb"/>
        <w:contextualSpacing/>
        <w:jc w:val="both"/>
        <w:rPr>
          <w:b/>
          <w:sz w:val="22"/>
          <w:szCs w:val="22"/>
          <w:lang w:val="sq-AL"/>
        </w:rPr>
      </w:pPr>
      <w:r w:rsidRPr="005C77DE">
        <w:rPr>
          <w:b/>
          <w:sz w:val="22"/>
          <w:szCs w:val="22"/>
          <w:lang w:val="sq-AL"/>
        </w:rPr>
        <w:t>Procedura e aplikimit dhe p</w:t>
      </w:r>
      <w:r w:rsidR="008A114D" w:rsidRPr="005C77DE">
        <w:rPr>
          <w:b/>
          <w:sz w:val="22"/>
          <w:szCs w:val="22"/>
          <w:lang w:val="sq-AL"/>
        </w:rPr>
        <w:t>ë</w:t>
      </w:r>
      <w:r w:rsidRPr="005C77DE">
        <w:rPr>
          <w:b/>
          <w:sz w:val="22"/>
          <w:szCs w:val="22"/>
          <w:lang w:val="sq-AL"/>
        </w:rPr>
        <w:t>rzgjedhjes</w:t>
      </w:r>
      <w:r w:rsidR="000F333D" w:rsidRPr="005C77DE">
        <w:rPr>
          <w:b/>
          <w:sz w:val="22"/>
          <w:szCs w:val="22"/>
          <w:lang w:val="sq-AL"/>
        </w:rPr>
        <w:t>:</w:t>
      </w:r>
    </w:p>
    <w:p w:rsidR="000F333D" w:rsidRPr="005C77DE" w:rsidRDefault="007F726D" w:rsidP="002C10AC">
      <w:pPr>
        <w:pStyle w:val="NormalWeb"/>
        <w:spacing w:after="120" w:afterAutospacing="0"/>
        <w:contextualSpacing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Aplikimi duhet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b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het si ekip</w:t>
      </w:r>
      <w:r w:rsidR="000F333D" w:rsidRPr="005C77DE">
        <w:rPr>
          <w:sz w:val="22"/>
          <w:szCs w:val="22"/>
          <w:lang w:val="sq-AL"/>
        </w:rPr>
        <w:t xml:space="preserve">. </w:t>
      </w:r>
      <w:r w:rsidRPr="005C77DE">
        <w:rPr>
          <w:sz w:val="22"/>
          <w:szCs w:val="22"/>
          <w:lang w:val="sq-AL"/>
        </w:rPr>
        <w:t>Ju lutem gjeni form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n e aplikimit dhe kriteret e 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rzgjedhjes</w:t>
      </w:r>
      <w:r w:rsidR="000F333D" w:rsidRPr="005C77DE">
        <w:rPr>
          <w:sz w:val="22"/>
          <w:szCs w:val="22"/>
          <w:lang w:val="sq-AL"/>
        </w:rPr>
        <w:t xml:space="preserve">. </w:t>
      </w:r>
      <w:r w:rsidRPr="005C77DE">
        <w:rPr>
          <w:sz w:val="22"/>
          <w:szCs w:val="22"/>
          <w:lang w:val="sq-AL"/>
        </w:rPr>
        <w:t>Aplikimet duhet t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dor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zohen m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s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largu deri m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 xml:space="preserve"> </w:t>
      </w:r>
      <w:r w:rsidR="002E3EA4">
        <w:rPr>
          <w:b/>
          <w:sz w:val="22"/>
          <w:szCs w:val="22"/>
          <w:lang w:val="sq-AL"/>
        </w:rPr>
        <w:t>30</w:t>
      </w:r>
      <w:r w:rsidR="00F51915" w:rsidRPr="005C77DE">
        <w:rPr>
          <w:b/>
          <w:sz w:val="22"/>
          <w:szCs w:val="22"/>
          <w:lang w:val="sq-AL"/>
        </w:rPr>
        <w:t xml:space="preserve"> </w:t>
      </w:r>
      <w:r w:rsidRPr="005C77DE">
        <w:rPr>
          <w:b/>
          <w:sz w:val="22"/>
          <w:szCs w:val="22"/>
          <w:lang w:val="sq-AL"/>
        </w:rPr>
        <w:t xml:space="preserve">shtator </w:t>
      </w:r>
      <w:r w:rsidR="002E3EA4">
        <w:rPr>
          <w:b/>
          <w:sz w:val="22"/>
          <w:szCs w:val="22"/>
          <w:lang w:val="sq-AL"/>
        </w:rPr>
        <w:t>2016</w:t>
      </w:r>
      <w:r w:rsidRPr="005C77DE">
        <w:rPr>
          <w:b/>
          <w:sz w:val="22"/>
          <w:szCs w:val="22"/>
          <w:lang w:val="sq-AL"/>
        </w:rPr>
        <w:t>,</w:t>
      </w:r>
      <w:r w:rsidR="009D561C" w:rsidRPr="005C77DE">
        <w:rPr>
          <w:sz w:val="22"/>
          <w:szCs w:val="22"/>
          <w:lang w:val="sq-AL"/>
        </w:rPr>
        <w:t xml:space="preserve"> </w:t>
      </w:r>
      <w:r w:rsidRPr="005C77DE">
        <w:rPr>
          <w:sz w:val="22"/>
          <w:szCs w:val="22"/>
          <w:lang w:val="sq-AL"/>
        </w:rPr>
        <w:t>p</w:t>
      </w:r>
      <w:r w:rsidR="008A114D" w:rsidRPr="005C77DE">
        <w:rPr>
          <w:sz w:val="22"/>
          <w:szCs w:val="22"/>
          <w:lang w:val="sq-AL"/>
        </w:rPr>
        <w:t>ë</w:t>
      </w:r>
      <w:r w:rsidRPr="005C77DE">
        <w:rPr>
          <w:sz w:val="22"/>
          <w:szCs w:val="22"/>
          <w:lang w:val="sq-AL"/>
        </w:rPr>
        <w:t>rmes e-mailin n</w:t>
      </w:r>
      <w:r w:rsidR="008A114D" w:rsidRPr="005C77DE">
        <w:rPr>
          <w:sz w:val="22"/>
          <w:szCs w:val="22"/>
          <w:lang w:val="sq-AL"/>
        </w:rPr>
        <w:t>ë</w:t>
      </w:r>
      <w:r w:rsidR="009D561C" w:rsidRPr="005C77DE">
        <w:rPr>
          <w:sz w:val="22"/>
          <w:szCs w:val="22"/>
          <w:lang w:val="sq-AL"/>
        </w:rPr>
        <w:t xml:space="preserve">: </w:t>
      </w:r>
      <w:hyperlink r:id="rId14" w:history="1">
        <w:r w:rsidR="009B1E2C" w:rsidRPr="00654D82">
          <w:rPr>
            <w:rStyle w:val="Hyperlink"/>
            <w:sz w:val="22"/>
            <w:szCs w:val="22"/>
            <w:lang w:val="sq-AL"/>
          </w:rPr>
          <w:t>mmula@kec-ks.org</w:t>
        </w:r>
      </w:hyperlink>
      <w:r w:rsidR="009B1E2C">
        <w:rPr>
          <w:sz w:val="22"/>
          <w:szCs w:val="22"/>
          <w:lang w:val="sq-AL"/>
        </w:rPr>
        <w:t>.</w:t>
      </w:r>
      <w:r w:rsidR="00EA0637" w:rsidRPr="005C77DE">
        <w:rPr>
          <w:sz w:val="22"/>
          <w:szCs w:val="22"/>
          <w:lang w:val="sq-AL"/>
        </w:rPr>
        <w:t xml:space="preserve"> </w:t>
      </w:r>
    </w:p>
    <w:p w:rsidR="000F333D" w:rsidRPr="005C77DE" w:rsidRDefault="00EA0637" w:rsidP="009D561C">
      <w:pPr>
        <w:pStyle w:val="NormalWeb"/>
        <w:jc w:val="both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>KEC</w:t>
      </w:r>
      <w:r w:rsidR="002E3EA4">
        <w:rPr>
          <w:sz w:val="22"/>
          <w:szCs w:val="22"/>
          <w:lang w:val="sq-AL"/>
        </w:rPr>
        <w:t>-i</w:t>
      </w:r>
      <w:r w:rsidRPr="005C77DE">
        <w:rPr>
          <w:sz w:val="22"/>
          <w:szCs w:val="22"/>
          <w:lang w:val="sq-AL"/>
        </w:rPr>
        <w:t xml:space="preserve"> </w:t>
      </w:r>
      <w:r w:rsidR="008A00CE" w:rsidRPr="005C77DE">
        <w:rPr>
          <w:sz w:val="22"/>
          <w:szCs w:val="22"/>
          <w:lang w:val="sq-AL"/>
        </w:rPr>
        <w:t>dhe</w:t>
      </w:r>
      <w:r w:rsidRPr="005C77DE">
        <w:rPr>
          <w:sz w:val="22"/>
          <w:szCs w:val="22"/>
          <w:lang w:val="sq-AL"/>
        </w:rPr>
        <w:t xml:space="preserve"> </w:t>
      </w:r>
      <w:r w:rsidR="002E3EA4">
        <w:rPr>
          <w:sz w:val="22"/>
          <w:szCs w:val="22"/>
          <w:lang w:val="sq-AL"/>
        </w:rPr>
        <w:t>MAShT-i</w:t>
      </w:r>
      <w:r w:rsidR="000F333D" w:rsidRPr="005C77DE">
        <w:rPr>
          <w:sz w:val="22"/>
          <w:szCs w:val="22"/>
          <w:lang w:val="sq-AL"/>
        </w:rPr>
        <w:t xml:space="preserve"> </w:t>
      </w:r>
      <w:r w:rsidR="00706D3B" w:rsidRPr="005C77DE">
        <w:rPr>
          <w:sz w:val="22"/>
          <w:szCs w:val="22"/>
          <w:lang w:val="sq-AL"/>
        </w:rPr>
        <w:t>do t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zgjedhin 11 ekipe</w:t>
      </w:r>
      <w:r w:rsidR="000F333D" w:rsidRPr="005C77DE">
        <w:rPr>
          <w:sz w:val="22"/>
          <w:szCs w:val="22"/>
          <w:lang w:val="sq-AL"/>
        </w:rPr>
        <w:t xml:space="preserve"> (33 </w:t>
      </w:r>
      <w:r w:rsidR="00706D3B" w:rsidRPr="005C77DE">
        <w:rPr>
          <w:sz w:val="22"/>
          <w:szCs w:val="22"/>
          <w:lang w:val="sq-AL"/>
        </w:rPr>
        <w:t>pjes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marr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s</w:t>
      </w:r>
      <w:r w:rsidR="000F333D" w:rsidRPr="005C77DE">
        <w:rPr>
          <w:sz w:val="22"/>
          <w:szCs w:val="22"/>
          <w:lang w:val="sq-AL"/>
        </w:rPr>
        <w:t xml:space="preserve">) </w:t>
      </w:r>
      <w:r w:rsidR="00706D3B" w:rsidRPr="005C77DE">
        <w:rPr>
          <w:sz w:val="22"/>
          <w:szCs w:val="22"/>
          <w:lang w:val="sq-AL"/>
        </w:rPr>
        <w:t>mbi baz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n e profileve t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tyre</w:t>
      </w:r>
      <w:r w:rsidR="000F333D" w:rsidRPr="005C77DE">
        <w:rPr>
          <w:sz w:val="22"/>
          <w:szCs w:val="22"/>
          <w:lang w:val="sq-AL"/>
        </w:rPr>
        <w:t xml:space="preserve">. </w:t>
      </w:r>
      <w:r w:rsidR="00706D3B" w:rsidRPr="005C77DE">
        <w:rPr>
          <w:sz w:val="22"/>
          <w:szCs w:val="22"/>
          <w:lang w:val="sq-AL"/>
        </w:rPr>
        <w:t>Gjat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p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rzgjedhjes do t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merren parasysh barazia mes gjinive, p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rvoja n</w:t>
      </w:r>
      <w:r w:rsidR="008A114D" w:rsidRPr="005C77DE">
        <w:rPr>
          <w:sz w:val="22"/>
          <w:szCs w:val="22"/>
          <w:lang w:val="sq-AL"/>
        </w:rPr>
        <w:t>ë</w:t>
      </w:r>
      <w:r w:rsidR="008A00CE" w:rsidRPr="005C77DE">
        <w:rPr>
          <w:sz w:val="22"/>
          <w:szCs w:val="22"/>
          <w:lang w:val="sq-AL"/>
        </w:rPr>
        <w:t xml:space="preserve"> EQD/EDNj, motivimi</w:t>
      </w:r>
      <w:r w:rsidR="00706D3B" w:rsidRPr="005C77DE">
        <w:rPr>
          <w:sz w:val="22"/>
          <w:szCs w:val="22"/>
          <w:lang w:val="sq-AL"/>
        </w:rPr>
        <w:t xml:space="preserve"> dhe idet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p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r shp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rndarje n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shkoll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. Vet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m ekipet q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do t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zgjedh</w:t>
      </w:r>
      <w:r w:rsidR="008A00CE" w:rsidRPr="005C77DE">
        <w:rPr>
          <w:sz w:val="22"/>
          <w:szCs w:val="22"/>
          <w:lang w:val="sq-AL"/>
        </w:rPr>
        <w:t>e</w:t>
      </w:r>
      <w:r w:rsidR="00706D3B" w:rsidRPr="005C77DE">
        <w:rPr>
          <w:sz w:val="22"/>
          <w:szCs w:val="22"/>
          <w:lang w:val="sq-AL"/>
        </w:rPr>
        <w:t>n, do t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informohen p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r pjes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>marrjen m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s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largu m</w:t>
      </w:r>
      <w:r w:rsidR="008A114D" w:rsidRPr="005C77DE">
        <w:rPr>
          <w:sz w:val="22"/>
          <w:szCs w:val="22"/>
          <w:lang w:val="sq-AL"/>
        </w:rPr>
        <w:t>ë</w:t>
      </w:r>
      <w:r w:rsidR="00706D3B" w:rsidRPr="005C77DE">
        <w:rPr>
          <w:sz w:val="22"/>
          <w:szCs w:val="22"/>
          <w:lang w:val="sq-AL"/>
        </w:rPr>
        <w:t xml:space="preserve"> </w:t>
      </w:r>
      <w:r w:rsidR="002E3EA4">
        <w:rPr>
          <w:b/>
          <w:sz w:val="22"/>
          <w:szCs w:val="22"/>
          <w:lang w:val="sq-AL"/>
        </w:rPr>
        <w:t>14</w:t>
      </w:r>
      <w:r w:rsidR="00F51915" w:rsidRPr="005C77DE">
        <w:rPr>
          <w:b/>
          <w:sz w:val="22"/>
          <w:szCs w:val="22"/>
          <w:lang w:val="sq-AL"/>
        </w:rPr>
        <w:t xml:space="preserve"> </w:t>
      </w:r>
      <w:r w:rsidR="002E3EA4">
        <w:rPr>
          <w:b/>
          <w:sz w:val="22"/>
          <w:szCs w:val="22"/>
          <w:lang w:val="sq-AL"/>
        </w:rPr>
        <w:t>tetor 2016</w:t>
      </w:r>
      <w:r w:rsidR="000F333D" w:rsidRPr="005C77DE">
        <w:rPr>
          <w:b/>
          <w:sz w:val="22"/>
          <w:szCs w:val="22"/>
          <w:lang w:val="sq-AL"/>
        </w:rPr>
        <w:t>.</w:t>
      </w:r>
    </w:p>
    <w:p w:rsidR="005A6EC8" w:rsidRPr="005C77DE" w:rsidRDefault="00706D3B" w:rsidP="00F51915">
      <w:pPr>
        <w:jc w:val="both"/>
        <w:rPr>
          <w:b/>
          <w:bCs/>
          <w:noProof/>
          <w:sz w:val="22"/>
          <w:szCs w:val="22"/>
          <w:lang w:val="sq-AL"/>
        </w:rPr>
      </w:pPr>
      <w:r w:rsidRPr="005C77DE">
        <w:rPr>
          <w:b/>
          <w:bCs/>
          <w:noProof/>
          <w:sz w:val="22"/>
          <w:szCs w:val="22"/>
          <w:lang w:val="sq-AL"/>
        </w:rPr>
        <w:t>Certifikata e pjes</w:t>
      </w:r>
      <w:r w:rsidR="008A114D" w:rsidRPr="005C77DE">
        <w:rPr>
          <w:b/>
          <w:bCs/>
          <w:noProof/>
          <w:sz w:val="22"/>
          <w:szCs w:val="22"/>
          <w:lang w:val="sq-AL"/>
        </w:rPr>
        <w:t>ë</w:t>
      </w:r>
      <w:r w:rsidRPr="005C77DE">
        <w:rPr>
          <w:b/>
          <w:bCs/>
          <w:noProof/>
          <w:sz w:val="22"/>
          <w:szCs w:val="22"/>
          <w:lang w:val="sq-AL"/>
        </w:rPr>
        <w:t>marrjes:</w:t>
      </w:r>
    </w:p>
    <w:p w:rsidR="005A6EC8" w:rsidRPr="005C77DE" w:rsidRDefault="00706D3B" w:rsidP="00F51915">
      <w:pPr>
        <w:rPr>
          <w:noProof/>
          <w:sz w:val="22"/>
          <w:szCs w:val="22"/>
          <w:lang w:val="sq-AL"/>
        </w:rPr>
      </w:pPr>
      <w:r w:rsidRPr="005C77DE">
        <w:rPr>
          <w:noProof/>
          <w:sz w:val="22"/>
          <w:szCs w:val="22"/>
          <w:lang w:val="sq-AL"/>
        </w:rPr>
        <w:t>Pjes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marr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sit q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do ta kompletojn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Akademin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do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marrin certifikata t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 xml:space="preserve"> pjes</w:t>
      </w:r>
      <w:r w:rsidR="008A114D" w:rsidRPr="005C77DE">
        <w:rPr>
          <w:noProof/>
          <w:sz w:val="22"/>
          <w:szCs w:val="22"/>
          <w:lang w:val="sq-AL"/>
        </w:rPr>
        <w:t>ë</w:t>
      </w:r>
      <w:r w:rsidRPr="005C77DE">
        <w:rPr>
          <w:noProof/>
          <w:sz w:val="22"/>
          <w:szCs w:val="22"/>
          <w:lang w:val="sq-AL"/>
        </w:rPr>
        <w:t>marrjes</w:t>
      </w:r>
      <w:r w:rsidR="005A6EC8" w:rsidRPr="005C77DE">
        <w:rPr>
          <w:noProof/>
          <w:sz w:val="22"/>
          <w:szCs w:val="22"/>
          <w:lang w:val="sq-AL"/>
        </w:rPr>
        <w:t xml:space="preserve">. </w:t>
      </w:r>
    </w:p>
    <w:p w:rsidR="005A6EC8" w:rsidRPr="005C77DE" w:rsidRDefault="005A6EC8" w:rsidP="001842AA">
      <w:pPr>
        <w:rPr>
          <w:noProof/>
          <w:sz w:val="22"/>
          <w:szCs w:val="22"/>
          <w:lang w:val="sq-AL"/>
        </w:rPr>
      </w:pPr>
    </w:p>
    <w:p w:rsidR="005A6EC8" w:rsidRPr="005C77DE" w:rsidRDefault="00706D3B" w:rsidP="00F51915">
      <w:pPr>
        <w:rPr>
          <w:b/>
          <w:sz w:val="22"/>
          <w:szCs w:val="22"/>
          <w:lang w:val="sq-AL"/>
        </w:rPr>
      </w:pPr>
      <w:r w:rsidRPr="005C77DE">
        <w:rPr>
          <w:b/>
          <w:sz w:val="22"/>
          <w:szCs w:val="22"/>
          <w:lang w:val="sq-AL"/>
        </w:rPr>
        <w:t>Informata tjera</w:t>
      </w:r>
      <w:r w:rsidR="005A6EC8" w:rsidRPr="005C77DE">
        <w:rPr>
          <w:b/>
          <w:sz w:val="22"/>
          <w:szCs w:val="22"/>
          <w:lang w:val="sq-AL"/>
        </w:rPr>
        <w:t>:</w:t>
      </w:r>
    </w:p>
    <w:p w:rsidR="005A6EC8" w:rsidRPr="005C77DE" w:rsidRDefault="00706D3B" w:rsidP="00F51915">
      <w:pPr>
        <w:jc w:val="both"/>
        <w:rPr>
          <w:bCs/>
          <w:noProof/>
          <w:sz w:val="22"/>
          <w:szCs w:val="22"/>
          <w:lang w:val="sq-AL"/>
        </w:rPr>
      </w:pPr>
      <w:r w:rsidRPr="005C77DE">
        <w:rPr>
          <w:bCs/>
          <w:noProof/>
          <w:sz w:val="22"/>
          <w:szCs w:val="22"/>
          <w:lang w:val="sq-AL"/>
        </w:rPr>
        <w:t>Suksesi i aktiviteteve trajnuese varet nga p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>rkushtimi i t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 xml:space="preserve"> gjith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 xml:space="preserve"> pjes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>marr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>sve. Duke pranuar t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 xml:space="preserve"> marrin pjes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 xml:space="preserve"> n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 xml:space="preserve"> Akademi, pjes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>mar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>sit pajtohen t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 xml:space="preserve"> marrin pjes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 xml:space="preserve"> aktivisht n</w:t>
      </w:r>
      <w:r w:rsidR="008A114D" w:rsidRPr="005C77DE">
        <w:rPr>
          <w:bCs/>
          <w:noProof/>
          <w:sz w:val="22"/>
          <w:szCs w:val="22"/>
          <w:lang w:val="sq-AL"/>
        </w:rPr>
        <w:t>ë</w:t>
      </w:r>
      <w:r w:rsidRPr="005C77DE">
        <w:rPr>
          <w:bCs/>
          <w:noProof/>
          <w:sz w:val="22"/>
          <w:szCs w:val="22"/>
          <w:lang w:val="sq-AL"/>
        </w:rPr>
        <w:t xml:space="preserve"> </w:t>
      </w:r>
      <w:r w:rsidRPr="005C77DE">
        <w:rPr>
          <w:bCs/>
          <w:noProof/>
          <w:sz w:val="22"/>
          <w:szCs w:val="22"/>
          <w:u w:val="single"/>
          <w:lang w:val="sq-AL"/>
        </w:rPr>
        <w:t>t</w:t>
      </w:r>
      <w:r w:rsidR="008A114D" w:rsidRPr="005C77DE">
        <w:rPr>
          <w:bCs/>
          <w:noProof/>
          <w:sz w:val="22"/>
          <w:szCs w:val="22"/>
          <w:u w:val="single"/>
          <w:lang w:val="sq-AL"/>
        </w:rPr>
        <w:t>ë</w:t>
      </w:r>
      <w:r w:rsidRPr="005C77DE">
        <w:rPr>
          <w:bCs/>
          <w:noProof/>
          <w:sz w:val="22"/>
          <w:szCs w:val="22"/>
          <w:u w:val="single"/>
          <w:lang w:val="sq-AL"/>
        </w:rPr>
        <w:t xml:space="preserve"> gjitha fazat e trajnimi</w:t>
      </w:r>
      <w:r w:rsidRPr="005C77DE">
        <w:rPr>
          <w:bCs/>
          <w:noProof/>
          <w:sz w:val="22"/>
          <w:szCs w:val="22"/>
          <w:lang w:val="sq-AL"/>
        </w:rPr>
        <w:t>t</w:t>
      </w:r>
      <w:r w:rsidR="005A6EC8" w:rsidRPr="005C77DE">
        <w:rPr>
          <w:bCs/>
          <w:i/>
          <w:noProof/>
          <w:sz w:val="22"/>
          <w:szCs w:val="22"/>
          <w:lang w:val="sq-AL"/>
        </w:rPr>
        <w:t>.</w:t>
      </w:r>
    </w:p>
    <w:p w:rsidR="005A6EC8" w:rsidRPr="005C77DE" w:rsidRDefault="005A6EC8" w:rsidP="008001C6">
      <w:pPr>
        <w:rPr>
          <w:sz w:val="22"/>
          <w:szCs w:val="22"/>
          <w:lang w:val="sq-AL"/>
        </w:rPr>
      </w:pPr>
    </w:p>
    <w:p w:rsidR="002C10AC" w:rsidRPr="005C77DE" w:rsidRDefault="00706D3B" w:rsidP="002C10AC">
      <w:pPr>
        <w:tabs>
          <w:tab w:val="left" w:pos="720"/>
        </w:tabs>
        <w:jc w:val="both"/>
        <w:rPr>
          <w:b/>
          <w:sz w:val="22"/>
          <w:szCs w:val="22"/>
          <w:lang w:val="sq-AL"/>
        </w:rPr>
      </w:pPr>
      <w:r w:rsidRPr="005C77DE">
        <w:rPr>
          <w:b/>
          <w:sz w:val="22"/>
          <w:szCs w:val="22"/>
          <w:lang w:val="sq-AL"/>
        </w:rPr>
        <w:t>Kontak</w:t>
      </w:r>
      <w:r w:rsidR="002C10AC" w:rsidRPr="005C77DE">
        <w:rPr>
          <w:b/>
          <w:sz w:val="22"/>
          <w:szCs w:val="22"/>
          <w:lang w:val="sq-AL"/>
        </w:rPr>
        <w:t>t</w:t>
      </w:r>
      <w:r w:rsidRPr="005C77DE">
        <w:rPr>
          <w:b/>
          <w:sz w:val="22"/>
          <w:szCs w:val="22"/>
          <w:lang w:val="sq-AL"/>
        </w:rPr>
        <w:t>i</w:t>
      </w:r>
      <w:r w:rsidR="002C10AC" w:rsidRPr="005C77DE">
        <w:rPr>
          <w:b/>
          <w:sz w:val="22"/>
          <w:szCs w:val="22"/>
          <w:lang w:val="sq-AL"/>
        </w:rPr>
        <w:t>:</w:t>
      </w:r>
      <w:r w:rsidR="002C10AC" w:rsidRPr="005C77DE">
        <w:rPr>
          <w:b/>
          <w:sz w:val="22"/>
          <w:szCs w:val="22"/>
          <w:lang w:val="sq-AL"/>
        </w:rPr>
        <w:tab/>
      </w:r>
      <w:r w:rsidR="002C10AC" w:rsidRPr="005C77DE">
        <w:rPr>
          <w:b/>
          <w:sz w:val="22"/>
          <w:szCs w:val="22"/>
          <w:lang w:val="sq-AL"/>
        </w:rPr>
        <w:tab/>
      </w:r>
    </w:p>
    <w:p w:rsidR="002C10AC" w:rsidRPr="005C77DE" w:rsidRDefault="002C10AC" w:rsidP="002C10AC">
      <w:pPr>
        <w:ind w:left="1416"/>
        <w:rPr>
          <w:sz w:val="22"/>
          <w:szCs w:val="22"/>
          <w:lang w:val="sq-AL"/>
        </w:rPr>
      </w:pPr>
    </w:p>
    <w:p w:rsidR="002C10AC" w:rsidRPr="005C77DE" w:rsidRDefault="00706D3B" w:rsidP="002C10AC">
      <w:pPr>
        <w:rPr>
          <w:b/>
          <w:sz w:val="22"/>
          <w:szCs w:val="22"/>
          <w:lang w:val="sq-AL"/>
        </w:rPr>
      </w:pPr>
      <w:r w:rsidRPr="005C77DE">
        <w:rPr>
          <w:b/>
          <w:sz w:val="22"/>
          <w:szCs w:val="22"/>
          <w:lang w:val="sq-AL"/>
        </w:rPr>
        <w:t>Qendra p</w:t>
      </w:r>
      <w:r w:rsidR="008A114D" w:rsidRPr="005C77DE">
        <w:rPr>
          <w:b/>
          <w:sz w:val="22"/>
          <w:szCs w:val="22"/>
          <w:lang w:val="sq-AL"/>
        </w:rPr>
        <w:t>ë</w:t>
      </w:r>
      <w:r w:rsidRPr="005C77DE">
        <w:rPr>
          <w:b/>
          <w:sz w:val="22"/>
          <w:szCs w:val="22"/>
          <w:lang w:val="sq-AL"/>
        </w:rPr>
        <w:t>r Arsim e Kosov</w:t>
      </w:r>
      <w:r w:rsidR="008A114D" w:rsidRPr="005C77DE">
        <w:rPr>
          <w:b/>
          <w:sz w:val="22"/>
          <w:szCs w:val="22"/>
          <w:lang w:val="sq-AL"/>
        </w:rPr>
        <w:t>ë</w:t>
      </w:r>
      <w:r w:rsidRPr="005C77DE">
        <w:rPr>
          <w:b/>
          <w:sz w:val="22"/>
          <w:szCs w:val="22"/>
          <w:lang w:val="sq-AL"/>
        </w:rPr>
        <w:t xml:space="preserve">s </w:t>
      </w:r>
      <w:r w:rsidR="002C10AC" w:rsidRPr="005C77DE">
        <w:rPr>
          <w:b/>
          <w:sz w:val="22"/>
          <w:szCs w:val="22"/>
          <w:lang w:val="sq-AL"/>
        </w:rPr>
        <w:t>(KEC):</w:t>
      </w:r>
    </w:p>
    <w:p w:rsidR="002C10AC" w:rsidRPr="005C77DE" w:rsidRDefault="00706D3B" w:rsidP="002C10AC">
      <w:pPr>
        <w:ind w:firstLine="708"/>
        <w:rPr>
          <w:sz w:val="22"/>
          <w:szCs w:val="22"/>
          <w:lang w:val="sq-AL" w:eastAsia="nb-NO"/>
        </w:rPr>
      </w:pPr>
      <w:r w:rsidRPr="005C77DE">
        <w:rPr>
          <w:sz w:val="22"/>
          <w:szCs w:val="22"/>
          <w:lang w:val="sq-AL"/>
        </w:rPr>
        <w:t>Personi kontaktues</w:t>
      </w:r>
      <w:r w:rsidR="002C10AC" w:rsidRPr="005C77DE">
        <w:rPr>
          <w:sz w:val="22"/>
          <w:szCs w:val="22"/>
          <w:lang w:val="sq-AL"/>
        </w:rPr>
        <w:t>:</w:t>
      </w:r>
      <w:r w:rsidR="002C10AC" w:rsidRPr="005C77DE">
        <w:rPr>
          <w:sz w:val="22"/>
          <w:szCs w:val="22"/>
          <w:lang w:val="sq-AL"/>
        </w:rPr>
        <w:tab/>
      </w:r>
      <w:r w:rsidR="002E3EA4">
        <w:rPr>
          <w:sz w:val="22"/>
          <w:szCs w:val="22"/>
          <w:lang w:val="sq-AL" w:eastAsia="nb-NO"/>
        </w:rPr>
        <w:t>Melinda Mula</w:t>
      </w:r>
      <w:r w:rsidRPr="005C77DE">
        <w:rPr>
          <w:sz w:val="22"/>
          <w:szCs w:val="22"/>
          <w:lang w:val="sq-AL"/>
        </w:rPr>
        <w:t>, k</w:t>
      </w:r>
      <w:r w:rsidR="002C10AC" w:rsidRPr="005C77DE">
        <w:rPr>
          <w:sz w:val="22"/>
          <w:szCs w:val="22"/>
          <w:lang w:val="sq-AL"/>
        </w:rPr>
        <w:t>oordinator</w:t>
      </w:r>
      <w:r w:rsidR="002E3EA4">
        <w:rPr>
          <w:sz w:val="22"/>
          <w:szCs w:val="22"/>
          <w:lang w:val="sq-AL"/>
        </w:rPr>
        <w:t>e</w:t>
      </w:r>
    </w:p>
    <w:p w:rsidR="002C10AC" w:rsidRPr="005C77DE" w:rsidRDefault="002C10AC" w:rsidP="00FE0515">
      <w:pPr>
        <w:spacing w:beforeLines="1" w:before="2" w:afterLines="1" w:after="2"/>
        <w:ind w:firstLine="708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 xml:space="preserve">Tel: </w:t>
      </w:r>
      <w:r w:rsidRPr="005C77DE">
        <w:rPr>
          <w:sz w:val="22"/>
          <w:szCs w:val="22"/>
          <w:lang w:val="sq-AL"/>
        </w:rPr>
        <w:tab/>
      </w:r>
      <w:r w:rsidRPr="005C77DE">
        <w:rPr>
          <w:sz w:val="22"/>
          <w:szCs w:val="22"/>
          <w:lang w:val="sq-AL"/>
        </w:rPr>
        <w:tab/>
        <w:t xml:space="preserve">  </w:t>
      </w:r>
      <w:r w:rsidRPr="005C77DE">
        <w:rPr>
          <w:sz w:val="22"/>
          <w:szCs w:val="22"/>
          <w:lang w:val="sq-AL"/>
        </w:rPr>
        <w:tab/>
        <w:t>+</w:t>
      </w:r>
      <w:r w:rsidR="002E3EA4">
        <w:rPr>
          <w:sz w:val="22"/>
          <w:szCs w:val="22"/>
          <w:lang w:val="sq-AL" w:eastAsia="nb-NO"/>
        </w:rPr>
        <w:t>377 44 198 866</w:t>
      </w:r>
    </w:p>
    <w:p w:rsidR="002C10AC" w:rsidRPr="005C77DE" w:rsidRDefault="002C10AC" w:rsidP="00FE0515">
      <w:pPr>
        <w:spacing w:beforeLines="1" w:before="2" w:afterLines="1" w:after="2"/>
        <w:ind w:firstLine="708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 xml:space="preserve">Fax: </w:t>
      </w:r>
      <w:r w:rsidRPr="005C77DE">
        <w:rPr>
          <w:sz w:val="22"/>
          <w:szCs w:val="22"/>
          <w:lang w:val="sq-AL"/>
        </w:rPr>
        <w:tab/>
      </w:r>
      <w:r w:rsidRPr="005C77DE">
        <w:rPr>
          <w:sz w:val="22"/>
          <w:szCs w:val="22"/>
          <w:lang w:val="sq-AL"/>
        </w:rPr>
        <w:tab/>
        <w:t xml:space="preserve"> </w:t>
      </w:r>
      <w:r w:rsidRPr="005C77DE">
        <w:rPr>
          <w:sz w:val="22"/>
          <w:szCs w:val="22"/>
          <w:lang w:val="sq-AL"/>
        </w:rPr>
        <w:tab/>
      </w:r>
    </w:p>
    <w:p w:rsidR="002C10AC" w:rsidRPr="005C77DE" w:rsidRDefault="002C10AC" w:rsidP="00FE0515">
      <w:pPr>
        <w:spacing w:beforeLines="1" w:before="2" w:afterLines="1" w:after="2"/>
        <w:ind w:firstLine="708"/>
        <w:rPr>
          <w:sz w:val="22"/>
          <w:szCs w:val="22"/>
          <w:lang w:val="sq-AL"/>
        </w:rPr>
      </w:pPr>
      <w:r w:rsidRPr="005C77DE">
        <w:rPr>
          <w:sz w:val="22"/>
          <w:szCs w:val="22"/>
          <w:lang w:val="sq-AL"/>
        </w:rPr>
        <w:t xml:space="preserve">E-mail: </w:t>
      </w:r>
      <w:r w:rsidRPr="005C77DE">
        <w:rPr>
          <w:sz w:val="22"/>
          <w:szCs w:val="22"/>
          <w:lang w:val="sq-AL"/>
        </w:rPr>
        <w:tab/>
      </w:r>
      <w:r w:rsidRPr="005C77DE">
        <w:rPr>
          <w:sz w:val="22"/>
          <w:szCs w:val="22"/>
          <w:lang w:val="sq-AL"/>
        </w:rPr>
        <w:tab/>
      </w:r>
      <w:r w:rsidR="009B1E2C">
        <w:rPr>
          <w:color w:val="0000FF"/>
          <w:sz w:val="22"/>
          <w:szCs w:val="22"/>
          <w:u w:val="single"/>
          <w:lang w:val="sq-AL"/>
        </w:rPr>
        <w:t>mmula</w:t>
      </w:r>
      <w:r w:rsidRPr="005C77DE">
        <w:rPr>
          <w:color w:val="0000FF"/>
          <w:sz w:val="22"/>
          <w:szCs w:val="22"/>
          <w:u w:val="single"/>
          <w:lang w:val="sq-AL"/>
        </w:rPr>
        <w:t>@kec-ks.org</w:t>
      </w:r>
    </w:p>
    <w:p w:rsidR="002C10AC" w:rsidRPr="005C77DE" w:rsidRDefault="002E3EA4" w:rsidP="002C10AC">
      <w:pPr>
        <w:ind w:firstLine="708"/>
        <w:rPr>
          <w:sz w:val="22"/>
          <w:szCs w:val="22"/>
          <w:lang w:val="sq-AL" w:eastAsia="nb-NO"/>
        </w:rPr>
      </w:pPr>
      <w:r>
        <w:rPr>
          <w:sz w:val="22"/>
          <w:szCs w:val="22"/>
          <w:lang w:val="sq-AL" w:eastAsia="nb-NO"/>
        </w:rPr>
        <w:t>W</w:t>
      </w:r>
      <w:r w:rsidR="002C10AC" w:rsidRPr="005C77DE">
        <w:rPr>
          <w:sz w:val="22"/>
          <w:szCs w:val="22"/>
          <w:lang w:val="sq-AL" w:eastAsia="nb-NO"/>
        </w:rPr>
        <w:t>ebsite:</w:t>
      </w:r>
      <w:r w:rsidR="002C10AC" w:rsidRPr="005C77DE">
        <w:rPr>
          <w:sz w:val="22"/>
          <w:szCs w:val="22"/>
          <w:lang w:val="sq-AL" w:eastAsia="nb-NO"/>
        </w:rPr>
        <w:tab/>
      </w:r>
      <w:r w:rsidR="002C10AC" w:rsidRPr="005C77DE">
        <w:rPr>
          <w:sz w:val="22"/>
          <w:szCs w:val="22"/>
          <w:lang w:val="sq-AL" w:eastAsia="nb-NO"/>
        </w:rPr>
        <w:tab/>
      </w:r>
      <w:hyperlink r:id="rId15" w:history="1">
        <w:r w:rsidRPr="00654D82">
          <w:rPr>
            <w:rStyle w:val="Hyperlink"/>
            <w:sz w:val="22"/>
            <w:szCs w:val="22"/>
            <w:lang w:val="sq-AL" w:eastAsia="nb-NO"/>
          </w:rPr>
          <w:t>www.kec-ks.org</w:t>
        </w:r>
      </w:hyperlink>
      <w:r w:rsidR="002C10AC" w:rsidRPr="005C77DE">
        <w:rPr>
          <w:sz w:val="22"/>
          <w:szCs w:val="22"/>
          <w:lang w:val="sq-AL" w:eastAsia="nb-NO"/>
        </w:rPr>
        <w:t xml:space="preserve"> </w:t>
      </w:r>
    </w:p>
    <w:p w:rsidR="002C10AC" w:rsidRPr="005C77DE" w:rsidRDefault="002C10AC" w:rsidP="008001C6">
      <w:pPr>
        <w:rPr>
          <w:sz w:val="22"/>
          <w:szCs w:val="22"/>
          <w:lang w:val="sq-AL"/>
        </w:rPr>
      </w:pPr>
    </w:p>
    <w:p w:rsidR="005A6EC8" w:rsidRPr="005C77DE" w:rsidRDefault="005A6EC8">
      <w:pPr>
        <w:rPr>
          <w:bCs/>
          <w:spacing w:val="-3"/>
          <w:sz w:val="22"/>
          <w:szCs w:val="22"/>
          <w:lang w:val="sq-AL"/>
        </w:rPr>
      </w:pPr>
    </w:p>
    <w:sectPr w:rsidR="005A6EC8" w:rsidRPr="005C77DE" w:rsidSect="00E20C94">
      <w:footerReference w:type="even" r:id="rId16"/>
      <w:footerReference w:type="default" r:id="rId17"/>
      <w:pgSz w:w="11907" w:h="16840" w:code="9"/>
      <w:pgMar w:top="902" w:right="1077" w:bottom="902" w:left="91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35" w:rsidRDefault="00D51635">
      <w:r>
        <w:separator/>
      </w:r>
    </w:p>
  </w:endnote>
  <w:endnote w:type="continuationSeparator" w:id="0">
    <w:p w:rsidR="00D51635" w:rsidRDefault="00D5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4D" w:rsidRDefault="00916726" w:rsidP="00500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11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14D">
      <w:rPr>
        <w:rStyle w:val="PageNumber"/>
        <w:noProof/>
      </w:rPr>
      <w:t>1</w:t>
    </w:r>
    <w:r>
      <w:rPr>
        <w:rStyle w:val="PageNumber"/>
      </w:rPr>
      <w:fldChar w:fldCharType="end"/>
    </w:r>
  </w:p>
  <w:p w:rsidR="008A114D" w:rsidRDefault="008A11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4D" w:rsidRDefault="008A114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35" w:rsidRDefault="00D51635">
      <w:r>
        <w:separator/>
      </w:r>
    </w:p>
  </w:footnote>
  <w:footnote w:type="continuationSeparator" w:id="0">
    <w:p w:rsidR="00D51635" w:rsidRDefault="00D5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74C2C57"/>
    <w:multiLevelType w:val="hybridMultilevel"/>
    <w:tmpl w:val="FB2A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B11BB"/>
    <w:multiLevelType w:val="hybridMultilevel"/>
    <w:tmpl w:val="B97C4DB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2D6EDC"/>
    <w:multiLevelType w:val="hybridMultilevel"/>
    <w:tmpl w:val="E2BE348A"/>
    <w:lvl w:ilvl="0" w:tplc="1C4CD3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9300A"/>
    <w:multiLevelType w:val="hybridMultilevel"/>
    <w:tmpl w:val="6BECD78E"/>
    <w:lvl w:ilvl="0" w:tplc="0414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B733F2D"/>
    <w:multiLevelType w:val="hybridMultilevel"/>
    <w:tmpl w:val="F98C0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423C8"/>
    <w:multiLevelType w:val="hybridMultilevel"/>
    <w:tmpl w:val="CBF86B0C"/>
    <w:lvl w:ilvl="0" w:tplc="3B54719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EA3802"/>
    <w:multiLevelType w:val="hybridMultilevel"/>
    <w:tmpl w:val="072C87A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9E7E2C"/>
    <w:multiLevelType w:val="hybridMultilevel"/>
    <w:tmpl w:val="C91A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4210C"/>
    <w:multiLevelType w:val="hybridMultilevel"/>
    <w:tmpl w:val="EBD02066"/>
    <w:lvl w:ilvl="0" w:tplc="522CDE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65108DD"/>
    <w:multiLevelType w:val="multilevel"/>
    <w:tmpl w:val="FB2A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070DD1"/>
    <w:multiLevelType w:val="hybridMultilevel"/>
    <w:tmpl w:val="646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94"/>
    <w:rsid w:val="00003FC0"/>
    <w:rsid w:val="00006122"/>
    <w:rsid w:val="00007916"/>
    <w:rsid w:val="00007B68"/>
    <w:rsid w:val="00017512"/>
    <w:rsid w:val="0002335A"/>
    <w:rsid w:val="00026854"/>
    <w:rsid w:val="00032B6D"/>
    <w:rsid w:val="00040922"/>
    <w:rsid w:val="000443EA"/>
    <w:rsid w:val="0004762C"/>
    <w:rsid w:val="00071471"/>
    <w:rsid w:val="00085B70"/>
    <w:rsid w:val="000912D9"/>
    <w:rsid w:val="000915C7"/>
    <w:rsid w:val="00096A33"/>
    <w:rsid w:val="000A0E33"/>
    <w:rsid w:val="000A1510"/>
    <w:rsid w:val="000B1D6A"/>
    <w:rsid w:val="000B62E5"/>
    <w:rsid w:val="000C02F2"/>
    <w:rsid w:val="000C7C3C"/>
    <w:rsid w:val="000F333D"/>
    <w:rsid w:val="000F3635"/>
    <w:rsid w:val="000F5C42"/>
    <w:rsid w:val="000F686E"/>
    <w:rsid w:val="000F7733"/>
    <w:rsid w:val="0010247D"/>
    <w:rsid w:val="00104FB2"/>
    <w:rsid w:val="00114759"/>
    <w:rsid w:val="0012165E"/>
    <w:rsid w:val="00141970"/>
    <w:rsid w:val="001474D9"/>
    <w:rsid w:val="001508D5"/>
    <w:rsid w:val="00155105"/>
    <w:rsid w:val="001600D0"/>
    <w:rsid w:val="0016257B"/>
    <w:rsid w:val="00163A2E"/>
    <w:rsid w:val="001648DA"/>
    <w:rsid w:val="001755D1"/>
    <w:rsid w:val="001842AA"/>
    <w:rsid w:val="001931D2"/>
    <w:rsid w:val="001956D8"/>
    <w:rsid w:val="00196DB4"/>
    <w:rsid w:val="001A195C"/>
    <w:rsid w:val="001B69ED"/>
    <w:rsid w:val="001B75EC"/>
    <w:rsid w:val="001C04EF"/>
    <w:rsid w:val="001C35B0"/>
    <w:rsid w:val="001C77F5"/>
    <w:rsid w:val="001D0695"/>
    <w:rsid w:val="001D0B11"/>
    <w:rsid w:val="001D1AA3"/>
    <w:rsid w:val="001D5728"/>
    <w:rsid w:val="001D5F71"/>
    <w:rsid w:val="001E1FBE"/>
    <w:rsid w:val="001F5A6B"/>
    <w:rsid w:val="00203CA5"/>
    <w:rsid w:val="00204106"/>
    <w:rsid w:val="00211D07"/>
    <w:rsid w:val="00214EB2"/>
    <w:rsid w:val="00217944"/>
    <w:rsid w:val="00221925"/>
    <w:rsid w:val="00227519"/>
    <w:rsid w:val="002424E1"/>
    <w:rsid w:val="00271D5B"/>
    <w:rsid w:val="00282914"/>
    <w:rsid w:val="00284660"/>
    <w:rsid w:val="002905AE"/>
    <w:rsid w:val="002A0D3E"/>
    <w:rsid w:val="002A31A4"/>
    <w:rsid w:val="002B2AC3"/>
    <w:rsid w:val="002B3953"/>
    <w:rsid w:val="002B6D79"/>
    <w:rsid w:val="002C10AC"/>
    <w:rsid w:val="002C21FE"/>
    <w:rsid w:val="002C250A"/>
    <w:rsid w:val="002C6034"/>
    <w:rsid w:val="002C7BFA"/>
    <w:rsid w:val="002D207A"/>
    <w:rsid w:val="002D2E9E"/>
    <w:rsid w:val="002E2E67"/>
    <w:rsid w:val="002E3EA4"/>
    <w:rsid w:val="002F2111"/>
    <w:rsid w:val="0030070D"/>
    <w:rsid w:val="003015FB"/>
    <w:rsid w:val="003236E7"/>
    <w:rsid w:val="00325AFF"/>
    <w:rsid w:val="00337896"/>
    <w:rsid w:val="00361774"/>
    <w:rsid w:val="00363250"/>
    <w:rsid w:val="0037049A"/>
    <w:rsid w:val="003712D0"/>
    <w:rsid w:val="003857BA"/>
    <w:rsid w:val="00394EBF"/>
    <w:rsid w:val="003A2EE1"/>
    <w:rsid w:val="003A3B2F"/>
    <w:rsid w:val="003A4526"/>
    <w:rsid w:val="003A7FFD"/>
    <w:rsid w:val="003B6A28"/>
    <w:rsid w:val="003C5833"/>
    <w:rsid w:val="003C74FB"/>
    <w:rsid w:val="003D0D92"/>
    <w:rsid w:val="003D0E9B"/>
    <w:rsid w:val="003E234D"/>
    <w:rsid w:val="003E26F7"/>
    <w:rsid w:val="003E6DD9"/>
    <w:rsid w:val="00406AC8"/>
    <w:rsid w:val="00424781"/>
    <w:rsid w:val="004527A7"/>
    <w:rsid w:val="00456850"/>
    <w:rsid w:val="00461F7B"/>
    <w:rsid w:val="00463899"/>
    <w:rsid w:val="00464213"/>
    <w:rsid w:val="00470A7B"/>
    <w:rsid w:val="00475E82"/>
    <w:rsid w:val="00485130"/>
    <w:rsid w:val="004852F3"/>
    <w:rsid w:val="004871E0"/>
    <w:rsid w:val="0049032A"/>
    <w:rsid w:val="004A0583"/>
    <w:rsid w:val="004A6FF7"/>
    <w:rsid w:val="004B454C"/>
    <w:rsid w:val="004B78C2"/>
    <w:rsid w:val="004C34E5"/>
    <w:rsid w:val="004C4BD4"/>
    <w:rsid w:val="004C6B83"/>
    <w:rsid w:val="004D1224"/>
    <w:rsid w:val="004E36CC"/>
    <w:rsid w:val="004E56D8"/>
    <w:rsid w:val="004F690B"/>
    <w:rsid w:val="00500FDF"/>
    <w:rsid w:val="00504952"/>
    <w:rsid w:val="00512FEB"/>
    <w:rsid w:val="00524F05"/>
    <w:rsid w:val="0053497E"/>
    <w:rsid w:val="005406F0"/>
    <w:rsid w:val="005439AF"/>
    <w:rsid w:val="005459FE"/>
    <w:rsid w:val="00545E26"/>
    <w:rsid w:val="00557009"/>
    <w:rsid w:val="00560881"/>
    <w:rsid w:val="005634AA"/>
    <w:rsid w:val="005663FE"/>
    <w:rsid w:val="005955FB"/>
    <w:rsid w:val="005A3746"/>
    <w:rsid w:val="005A3C81"/>
    <w:rsid w:val="005A6EC8"/>
    <w:rsid w:val="005C6AEB"/>
    <w:rsid w:val="005C77DE"/>
    <w:rsid w:val="005D04D7"/>
    <w:rsid w:val="005D0D3E"/>
    <w:rsid w:val="005D72D5"/>
    <w:rsid w:val="005F7443"/>
    <w:rsid w:val="006140DB"/>
    <w:rsid w:val="00616905"/>
    <w:rsid w:val="00617FD6"/>
    <w:rsid w:val="0062076D"/>
    <w:rsid w:val="006248FB"/>
    <w:rsid w:val="006312DE"/>
    <w:rsid w:val="00634A16"/>
    <w:rsid w:val="0065657E"/>
    <w:rsid w:val="00660190"/>
    <w:rsid w:val="00667FF4"/>
    <w:rsid w:val="00676DED"/>
    <w:rsid w:val="006826A7"/>
    <w:rsid w:val="00695840"/>
    <w:rsid w:val="006B275F"/>
    <w:rsid w:val="006B3B50"/>
    <w:rsid w:val="006C0641"/>
    <w:rsid w:val="006C5939"/>
    <w:rsid w:val="006D1874"/>
    <w:rsid w:val="006D196A"/>
    <w:rsid w:val="006D385C"/>
    <w:rsid w:val="006E3A29"/>
    <w:rsid w:val="006E435D"/>
    <w:rsid w:val="006F015C"/>
    <w:rsid w:val="006F15B8"/>
    <w:rsid w:val="006F32D0"/>
    <w:rsid w:val="00706D3B"/>
    <w:rsid w:val="00706F59"/>
    <w:rsid w:val="00707F39"/>
    <w:rsid w:val="00725216"/>
    <w:rsid w:val="00725E42"/>
    <w:rsid w:val="0072657E"/>
    <w:rsid w:val="00747BA2"/>
    <w:rsid w:val="00767789"/>
    <w:rsid w:val="00771D1A"/>
    <w:rsid w:val="00774C89"/>
    <w:rsid w:val="00776987"/>
    <w:rsid w:val="00777A58"/>
    <w:rsid w:val="0078150F"/>
    <w:rsid w:val="0079272B"/>
    <w:rsid w:val="007A275A"/>
    <w:rsid w:val="007A5C95"/>
    <w:rsid w:val="007B0691"/>
    <w:rsid w:val="007B2F58"/>
    <w:rsid w:val="007C5351"/>
    <w:rsid w:val="007D1AA4"/>
    <w:rsid w:val="007D1E16"/>
    <w:rsid w:val="007D6714"/>
    <w:rsid w:val="007E77BA"/>
    <w:rsid w:val="007F726D"/>
    <w:rsid w:val="008001C6"/>
    <w:rsid w:val="00803F08"/>
    <w:rsid w:val="00815D99"/>
    <w:rsid w:val="0082511C"/>
    <w:rsid w:val="00826200"/>
    <w:rsid w:val="00830096"/>
    <w:rsid w:val="0083053B"/>
    <w:rsid w:val="00831A0C"/>
    <w:rsid w:val="00834CF8"/>
    <w:rsid w:val="0083771B"/>
    <w:rsid w:val="008626B8"/>
    <w:rsid w:val="00872E73"/>
    <w:rsid w:val="008738CE"/>
    <w:rsid w:val="00873FEE"/>
    <w:rsid w:val="00877E7B"/>
    <w:rsid w:val="00885597"/>
    <w:rsid w:val="00892882"/>
    <w:rsid w:val="008952F5"/>
    <w:rsid w:val="00895355"/>
    <w:rsid w:val="008A00CE"/>
    <w:rsid w:val="008A114D"/>
    <w:rsid w:val="008A37C5"/>
    <w:rsid w:val="008A3C82"/>
    <w:rsid w:val="008B0FB4"/>
    <w:rsid w:val="008B1BBE"/>
    <w:rsid w:val="008B72C1"/>
    <w:rsid w:val="008C5A80"/>
    <w:rsid w:val="008C6146"/>
    <w:rsid w:val="008E19CF"/>
    <w:rsid w:val="008E59B1"/>
    <w:rsid w:val="008F29C8"/>
    <w:rsid w:val="008F7FEC"/>
    <w:rsid w:val="00903D68"/>
    <w:rsid w:val="00916726"/>
    <w:rsid w:val="00916B4E"/>
    <w:rsid w:val="009220C2"/>
    <w:rsid w:val="009273DA"/>
    <w:rsid w:val="009331F3"/>
    <w:rsid w:val="00954771"/>
    <w:rsid w:val="00955B65"/>
    <w:rsid w:val="009564E6"/>
    <w:rsid w:val="00970B34"/>
    <w:rsid w:val="009763B9"/>
    <w:rsid w:val="00991043"/>
    <w:rsid w:val="00992421"/>
    <w:rsid w:val="00996EAF"/>
    <w:rsid w:val="009A108E"/>
    <w:rsid w:val="009A5D58"/>
    <w:rsid w:val="009A609F"/>
    <w:rsid w:val="009B1510"/>
    <w:rsid w:val="009B1E2C"/>
    <w:rsid w:val="009C1211"/>
    <w:rsid w:val="009C12AB"/>
    <w:rsid w:val="009D15A0"/>
    <w:rsid w:val="009D1E7B"/>
    <w:rsid w:val="009D35CF"/>
    <w:rsid w:val="009D561C"/>
    <w:rsid w:val="009D6206"/>
    <w:rsid w:val="009D6F7C"/>
    <w:rsid w:val="009E25CB"/>
    <w:rsid w:val="009E4FFD"/>
    <w:rsid w:val="009F720A"/>
    <w:rsid w:val="00A121A6"/>
    <w:rsid w:val="00A21756"/>
    <w:rsid w:val="00A27B20"/>
    <w:rsid w:val="00A47B6D"/>
    <w:rsid w:val="00A54778"/>
    <w:rsid w:val="00A65790"/>
    <w:rsid w:val="00A71B64"/>
    <w:rsid w:val="00A75719"/>
    <w:rsid w:val="00A8116B"/>
    <w:rsid w:val="00AA4408"/>
    <w:rsid w:val="00AB0C05"/>
    <w:rsid w:val="00AB3988"/>
    <w:rsid w:val="00AB4779"/>
    <w:rsid w:val="00AC04AD"/>
    <w:rsid w:val="00AC34F2"/>
    <w:rsid w:val="00AD0485"/>
    <w:rsid w:val="00AE2D9E"/>
    <w:rsid w:val="00AF1B1E"/>
    <w:rsid w:val="00AF669D"/>
    <w:rsid w:val="00B02824"/>
    <w:rsid w:val="00B11B87"/>
    <w:rsid w:val="00B14BB0"/>
    <w:rsid w:val="00B24E0E"/>
    <w:rsid w:val="00B30B46"/>
    <w:rsid w:val="00B36A15"/>
    <w:rsid w:val="00B56F1F"/>
    <w:rsid w:val="00B65F2F"/>
    <w:rsid w:val="00B67821"/>
    <w:rsid w:val="00B733B4"/>
    <w:rsid w:val="00B767A9"/>
    <w:rsid w:val="00B86E19"/>
    <w:rsid w:val="00BA4C81"/>
    <w:rsid w:val="00BA4D2C"/>
    <w:rsid w:val="00BB0281"/>
    <w:rsid w:val="00BC1E74"/>
    <w:rsid w:val="00BD0359"/>
    <w:rsid w:val="00BD109B"/>
    <w:rsid w:val="00BD17C1"/>
    <w:rsid w:val="00BE271A"/>
    <w:rsid w:val="00BE3129"/>
    <w:rsid w:val="00BE79FD"/>
    <w:rsid w:val="00BF24D9"/>
    <w:rsid w:val="00BF2958"/>
    <w:rsid w:val="00C03525"/>
    <w:rsid w:val="00C061B5"/>
    <w:rsid w:val="00C07FF7"/>
    <w:rsid w:val="00C35368"/>
    <w:rsid w:val="00C50A3C"/>
    <w:rsid w:val="00C54A74"/>
    <w:rsid w:val="00C6559F"/>
    <w:rsid w:val="00C67AEB"/>
    <w:rsid w:val="00C75DDC"/>
    <w:rsid w:val="00CA6002"/>
    <w:rsid w:val="00CC2092"/>
    <w:rsid w:val="00CC56DA"/>
    <w:rsid w:val="00CC7B06"/>
    <w:rsid w:val="00CD1C21"/>
    <w:rsid w:val="00CD39D1"/>
    <w:rsid w:val="00CD503E"/>
    <w:rsid w:val="00CD7BB7"/>
    <w:rsid w:val="00CE25F1"/>
    <w:rsid w:val="00CE2A2B"/>
    <w:rsid w:val="00CE34DE"/>
    <w:rsid w:val="00CE44D7"/>
    <w:rsid w:val="00CE56EF"/>
    <w:rsid w:val="00CE5B40"/>
    <w:rsid w:val="00CE6668"/>
    <w:rsid w:val="00CF1472"/>
    <w:rsid w:val="00D07451"/>
    <w:rsid w:val="00D0752C"/>
    <w:rsid w:val="00D143BF"/>
    <w:rsid w:val="00D20356"/>
    <w:rsid w:val="00D26369"/>
    <w:rsid w:val="00D30A5C"/>
    <w:rsid w:val="00D33EA7"/>
    <w:rsid w:val="00D343F7"/>
    <w:rsid w:val="00D37EE5"/>
    <w:rsid w:val="00D40D5D"/>
    <w:rsid w:val="00D41484"/>
    <w:rsid w:val="00D41EA4"/>
    <w:rsid w:val="00D51635"/>
    <w:rsid w:val="00D53DC8"/>
    <w:rsid w:val="00D55AFE"/>
    <w:rsid w:val="00D80E1B"/>
    <w:rsid w:val="00D8561E"/>
    <w:rsid w:val="00D91DF2"/>
    <w:rsid w:val="00D930B6"/>
    <w:rsid w:val="00DA119C"/>
    <w:rsid w:val="00DA4D13"/>
    <w:rsid w:val="00DB3F76"/>
    <w:rsid w:val="00DE33A8"/>
    <w:rsid w:val="00DE78FC"/>
    <w:rsid w:val="00DF3E67"/>
    <w:rsid w:val="00DF71ED"/>
    <w:rsid w:val="00E06940"/>
    <w:rsid w:val="00E07A82"/>
    <w:rsid w:val="00E122EB"/>
    <w:rsid w:val="00E16D92"/>
    <w:rsid w:val="00E171F8"/>
    <w:rsid w:val="00E20C94"/>
    <w:rsid w:val="00E23BE3"/>
    <w:rsid w:val="00E255BA"/>
    <w:rsid w:val="00E32086"/>
    <w:rsid w:val="00E3627D"/>
    <w:rsid w:val="00E40B5C"/>
    <w:rsid w:val="00E44616"/>
    <w:rsid w:val="00E4463D"/>
    <w:rsid w:val="00E44E29"/>
    <w:rsid w:val="00E7145D"/>
    <w:rsid w:val="00E75267"/>
    <w:rsid w:val="00E8794B"/>
    <w:rsid w:val="00E930F2"/>
    <w:rsid w:val="00E943FF"/>
    <w:rsid w:val="00E945CE"/>
    <w:rsid w:val="00E95E0C"/>
    <w:rsid w:val="00EA0637"/>
    <w:rsid w:val="00EA56F2"/>
    <w:rsid w:val="00EA5DE5"/>
    <w:rsid w:val="00EC2F0B"/>
    <w:rsid w:val="00ED30BC"/>
    <w:rsid w:val="00ED7418"/>
    <w:rsid w:val="00EE1573"/>
    <w:rsid w:val="00EF7C5F"/>
    <w:rsid w:val="00F04F9B"/>
    <w:rsid w:val="00F05DB9"/>
    <w:rsid w:val="00F1257D"/>
    <w:rsid w:val="00F12F1B"/>
    <w:rsid w:val="00F13B41"/>
    <w:rsid w:val="00F15A3A"/>
    <w:rsid w:val="00F2076B"/>
    <w:rsid w:val="00F256AD"/>
    <w:rsid w:val="00F324A2"/>
    <w:rsid w:val="00F3494E"/>
    <w:rsid w:val="00F35E7B"/>
    <w:rsid w:val="00F420D9"/>
    <w:rsid w:val="00F45F1B"/>
    <w:rsid w:val="00F51915"/>
    <w:rsid w:val="00F72A0F"/>
    <w:rsid w:val="00F94C15"/>
    <w:rsid w:val="00F957EF"/>
    <w:rsid w:val="00FA37DD"/>
    <w:rsid w:val="00FC1313"/>
    <w:rsid w:val="00FC79E2"/>
    <w:rsid w:val="00FE0515"/>
    <w:rsid w:val="00FE51C9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C85C24-C072-46D8-AE72-0FD9DAB6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94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C94"/>
    <w:pPr>
      <w:keepNext/>
      <w:jc w:val="center"/>
      <w:outlineLvl w:val="0"/>
    </w:pPr>
    <w:rPr>
      <w:rFonts w:ascii="Helvetica" w:hAnsi="Helvetica"/>
      <w:b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0C94"/>
    <w:pPr>
      <w:keepNext/>
      <w:widowControl w:val="0"/>
      <w:jc w:val="center"/>
      <w:outlineLvl w:val="1"/>
    </w:pPr>
    <w:rPr>
      <w:rFonts w:ascii="Helvetica" w:hAnsi="Helvetica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0C94"/>
    <w:rPr>
      <w:rFonts w:ascii="Helvetica" w:hAnsi="Helvetica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0C94"/>
    <w:rPr>
      <w:rFonts w:ascii="Helvetica" w:hAnsi="Helvetica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3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7C5"/>
    <w:rPr>
      <w:rFonts w:ascii="Tahoma" w:hAnsi="Tahoma" w:cs="Tahoma"/>
      <w:sz w:val="16"/>
      <w:szCs w:val="16"/>
      <w:lang w:val="fr-FR" w:eastAsia="fr-FR"/>
    </w:rPr>
  </w:style>
  <w:style w:type="paragraph" w:styleId="TOAHeading">
    <w:name w:val="toa heading"/>
    <w:basedOn w:val="Normal"/>
    <w:next w:val="Normal"/>
    <w:uiPriority w:val="99"/>
    <w:semiHidden/>
    <w:rsid w:val="00E20C94"/>
    <w:pPr>
      <w:widowControl w:val="0"/>
      <w:tabs>
        <w:tab w:val="right" w:pos="9360"/>
      </w:tabs>
      <w:suppressAutoHyphens/>
    </w:pPr>
    <w:rPr>
      <w:rFonts w:ascii="Courier" w:hAnsi="Courier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20C94"/>
    <w:pPr>
      <w:widowControl w:val="0"/>
      <w:tabs>
        <w:tab w:val="center" w:pos="4153"/>
        <w:tab w:val="right" w:pos="8306"/>
      </w:tabs>
    </w:pPr>
    <w:rPr>
      <w:rFonts w:ascii="Courier" w:hAnsi="Courier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0C94"/>
    <w:rPr>
      <w:rFonts w:ascii="Courier" w:hAnsi="Courier"/>
      <w:lang w:val="en-GB" w:eastAsia="en-US"/>
    </w:rPr>
  </w:style>
  <w:style w:type="character" w:styleId="PageNumber">
    <w:name w:val="page number"/>
    <w:basedOn w:val="DefaultParagraphFont"/>
    <w:uiPriority w:val="99"/>
    <w:rsid w:val="00E20C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0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0C94"/>
    <w:rPr>
      <w:sz w:val="24"/>
      <w:lang w:val="fr-FR" w:eastAsia="fr-FR"/>
    </w:rPr>
  </w:style>
  <w:style w:type="character" w:styleId="Hyperlink">
    <w:name w:val="Hyperlink"/>
    <w:basedOn w:val="DefaultParagraphFont"/>
    <w:uiPriority w:val="99"/>
    <w:rsid w:val="008738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6F7C"/>
    <w:pPr>
      <w:ind w:left="720"/>
      <w:contextualSpacing/>
    </w:pPr>
    <w:rPr>
      <w:rFonts w:ascii="Calibri" w:hAnsi="Calibri"/>
      <w:sz w:val="22"/>
      <w:szCs w:val="22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rsid w:val="005406F0"/>
    <w:rPr>
      <w:sz w:val="20"/>
      <w:szCs w:val="20"/>
      <w:lang w:val="uk-UA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406F0"/>
    <w:rPr>
      <w:rFonts w:cs="Times New Roman"/>
      <w:lang w:val="uk-UA" w:eastAsia="pl-PL"/>
    </w:rPr>
  </w:style>
  <w:style w:type="character" w:styleId="FootnoteReference">
    <w:name w:val="footnote reference"/>
    <w:basedOn w:val="DefaultParagraphFont"/>
    <w:uiPriority w:val="99"/>
    <w:rsid w:val="005406F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A37C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37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37C5"/>
    <w:rPr>
      <w:rFonts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37C5"/>
    <w:rPr>
      <w:rFonts w:cs="Times New Roman"/>
      <w:b/>
      <w:bCs/>
      <w:lang w:val="fr-FR" w:eastAsia="fr-FR"/>
    </w:rPr>
  </w:style>
  <w:style w:type="character" w:styleId="FollowedHyperlink">
    <w:name w:val="FollowedHyperlink"/>
    <w:basedOn w:val="DefaultParagraphFont"/>
    <w:uiPriority w:val="99"/>
    <w:rsid w:val="00E4461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B028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BB0281"/>
    <w:rPr>
      <w:b/>
      <w:bCs/>
    </w:rPr>
  </w:style>
  <w:style w:type="paragraph" w:customStyle="1" w:styleId="Default">
    <w:name w:val="Default"/>
    <w:rsid w:val="00003F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490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4912">
                              <w:marLeft w:val="1320"/>
                              <w:marRight w:val="25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ving-democracy.com/sq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hzh.ch/en/IPE/Projects/Transnational-Projects/First--Second--and-Inter-cultural-Network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ec-ks.or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mula@kec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96F85-FA08-4A91-A04F-7BF0A43D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L</vt:lpstr>
      <vt:lpstr>L</vt:lpstr>
    </vt:vector>
  </TitlesOfParts>
  <Company>CODN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CODN</dc:creator>
  <cp:lastModifiedBy>Veton</cp:lastModifiedBy>
  <cp:revision>5</cp:revision>
  <cp:lastPrinted>2012-03-22T12:16:00Z</cp:lastPrinted>
  <dcterms:created xsi:type="dcterms:W3CDTF">2016-09-06T10:03:00Z</dcterms:created>
  <dcterms:modified xsi:type="dcterms:W3CDTF">2016-09-07T07:13:00Z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