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CC" w:rsidRPr="00DB7FBD" w:rsidRDefault="001650CC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bCs/>
          <w:spacing w:val="-3"/>
          <w:sz w:val="16"/>
          <w:szCs w:val="16"/>
          <w:lang w:val="sq-AL"/>
        </w:rPr>
      </w:pPr>
    </w:p>
    <w:p w:rsidR="00F53D99" w:rsidRDefault="007B5222" w:rsidP="00F53D99">
      <w:pPr>
        <w:jc w:val="center"/>
        <w:rPr>
          <w:b/>
          <w:bCs/>
          <w:noProof/>
          <w:sz w:val="22"/>
          <w:szCs w:val="22"/>
          <w:lang w:val="en-US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AC8B71A" wp14:editId="51250F6D">
            <wp:simplePos x="0" y="0"/>
            <wp:positionH relativeFrom="column">
              <wp:posOffset>3390265</wp:posOffset>
            </wp:positionH>
            <wp:positionV relativeFrom="paragraph">
              <wp:posOffset>3810</wp:posOffset>
            </wp:positionV>
            <wp:extent cx="1280160" cy="737870"/>
            <wp:effectExtent l="0" t="0" r="0" b="5080"/>
            <wp:wrapSquare wrapText="bothSides"/>
            <wp:docPr id="2" name="Picture 2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96CE1EE" wp14:editId="31240E33">
            <wp:simplePos x="0" y="0"/>
            <wp:positionH relativeFrom="margin">
              <wp:posOffset>4872355</wp:posOffset>
            </wp:positionH>
            <wp:positionV relativeFrom="paragraph">
              <wp:posOffset>12700</wp:posOffset>
            </wp:positionV>
            <wp:extent cx="1280160" cy="685800"/>
            <wp:effectExtent l="0" t="0" r="0" b="0"/>
            <wp:wrapSquare wrapText="bothSides"/>
            <wp:docPr id="3" name="Picture 3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D99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0994FBA9" wp14:editId="3387351F">
            <wp:extent cx="1391920" cy="497205"/>
            <wp:effectExtent l="19050" t="0" r="0" b="0"/>
            <wp:docPr id="8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3D99">
        <w:rPr>
          <w:b/>
          <w:bCs/>
          <w:noProof/>
          <w:sz w:val="22"/>
          <w:szCs w:val="22"/>
          <w:lang w:val="en-US"/>
        </w:rPr>
        <w:t xml:space="preserve">           </w:t>
      </w:r>
      <w:r w:rsidR="00F53D99" w:rsidRPr="009753FE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650DBEFA" wp14:editId="5B64590E">
            <wp:extent cx="1231849" cy="555952"/>
            <wp:effectExtent l="19050" t="0" r="6401" b="0"/>
            <wp:docPr id="9" name="Picture 1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C_kal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05" cy="55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99">
        <w:rPr>
          <w:b/>
          <w:bCs/>
          <w:noProof/>
          <w:sz w:val="22"/>
          <w:szCs w:val="22"/>
          <w:lang w:val="en-US"/>
        </w:rPr>
        <w:t xml:space="preserve">                        </w:t>
      </w:r>
    </w:p>
    <w:p w:rsidR="001650CC" w:rsidRPr="00DB7FBD" w:rsidRDefault="001650CC" w:rsidP="00E20C94">
      <w:pPr>
        <w:tabs>
          <w:tab w:val="left" w:pos="-72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</w:tabs>
        <w:suppressAutoHyphens/>
        <w:jc w:val="center"/>
        <w:rPr>
          <w:b/>
          <w:bCs/>
          <w:spacing w:val="-3"/>
          <w:sz w:val="8"/>
          <w:szCs w:val="8"/>
          <w:lang w:val="sq-AL"/>
        </w:rPr>
      </w:pPr>
    </w:p>
    <w:p w:rsidR="001650CC" w:rsidRPr="00DB7FBD" w:rsidRDefault="00F74BE2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bCs/>
          <w:spacing w:val="-3"/>
          <w:sz w:val="16"/>
          <w:szCs w:val="16"/>
          <w:lang w:val="sq-AL"/>
        </w:rPr>
      </w:pPr>
      <w:r w:rsidRPr="00DB7FBD">
        <w:rPr>
          <w:b/>
          <w:bCs/>
          <w:spacing w:val="-3"/>
          <w:sz w:val="16"/>
          <w:szCs w:val="16"/>
          <w:lang w:val="sq-AL"/>
        </w:rPr>
        <w:t xml:space="preserve">          </w:t>
      </w:r>
    </w:p>
    <w:p w:rsidR="001650CC" w:rsidRPr="00DB7FBD" w:rsidRDefault="00334033" w:rsidP="00253D1D">
      <w:pPr>
        <w:rPr>
          <w:lang w:val="sq-AL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167640</wp:posOffset>
                </wp:positionV>
                <wp:extent cx="5778500" cy="1520190"/>
                <wp:effectExtent l="6350" t="10795" r="635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222" w:rsidRDefault="007B5222" w:rsidP="007B5222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</w:pPr>
                          </w:p>
                          <w:p w:rsidR="007B5222" w:rsidRPr="008A114D" w:rsidRDefault="007B5222" w:rsidP="007B5222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8A114D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 xml:space="preserve">Akademia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e Kosovës për D</w:t>
                            </w:r>
                            <w:r w:rsidRPr="008A114D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emokra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cinë dhe të Drejtat e</w:t>
                            </w:r>
                            <w:r w:rsidRPr="008A114D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 xml:space="preserve"> Njeriut </w:t>
                            </w:r>
                          </w:p>
                          <w:p w:rsidR="007B5222" w:rsidRPr="008A114D" w:rsidRDefault="007B5222" w:rsidP="007B5222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</w:pP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Në bashkëpunim</w:t>
                            </w:r>
                          </w:p>
                          <w:p w:rsidR="007B5222" w:rsidRPr="008A114D" w:rsidRDefault="007B5222" w:rsidP="007B5222">
                            <w:pPr>
                              <w:jc w:val="center"/>
                              <w:rPr>
                                <w:ins w:id="0" w:author="Caroline Gebara" w:date="2015-08-23T12:56:00Z"/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</w:pP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me Qendrën për Arsim e Kosovës;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Ministrinë e Arsimit, Shkencës dhe Teknologjisë</w:t>
                            </w: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Qendrën Evropiane W</w:t>
                            </w: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 xml:space="preserve">ergeland </w:t>
                            </w:r>
                          </w:p>
                          <w:p w:rsidR="007B5222" w:rsidRPr="008A114D" w:rsidRDefault="007B5222" w:rsidP="007B5222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</w:pP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 xml:space="preserve">dhe 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Qendrën IPE të Universitetit të Edukimit të Cyrihut</w:t>
                            </w:r>
                          </w:p>
                          <w:p w:rsidR="007B5222" w:rsidRPr="008A114D" w:rsidRDefault="007B5222" w:rsidP="007B5222">
                            <w:pPr>
                              <w:rPr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7B5222" w:rsidRPr="008A114D" w:rsidRDefault="007B5222" w:rsidP="007B522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sq-AL"/>
                              </w:rPr>
                            </w:pPr>
                            <w:r w:rsidRPr="008A114D">
                              <w:rPr>
                                <w:b/>
                                <w:i/>
                                <w:sz w:val="18"/>
                                <w:szCs w:val="18"/>
                                <w:lang w:val="sq-AL"/>
                              </w:rPr>
                              <w:t>Kosovë</w:t>
                            </w:r>
                          </w:p>
                          <w:p w:rsidR="007B5222" w:rsidRPr="008A114D" w:rsidRDefault="007B5222" w:rsidP="007B522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sq-AL"/>
                              </w:rPr>
                              <w:t>6-10 dhjetor 2016</w:t>
                            </w:r>
                          </w:p>
                          <w:p w:rsidR="00CC36C4" w:rsidRDefault="00CC36C4" w:rsidP="00FF2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35pt;margin-top:13.2pt;width:45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">
                <v:textbox>
                  <w:txbxContent>
                    <w:p w:rsidR="007B5222" w:rsidRDefault="007B5222" w:rsidP="007B5222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</w:pPr>
                    </w:p>
                    <w:p w:rsidR="007B5222" w:rsidRPr="008A114D" w:rsidRDefault="007B5222" w:rsidP="007B5222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</w:pPr>
                      <w:r w:rsidRPr="008A114D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 xml:space="preserve">Akademia 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e Kosovës për D</w:t>
                      </w:r>
                      <w:r w:rsidRPr="008A114D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emokra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cinë dhe të Drejtat e</w:t>
                      </w:r>
                      <w:r w:rsidRPr="008A114D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 xml:space="preserve"> Njeriut </w:t>
                      </w:r>
                    </w:p>
                    <w:p w:rsidR="007B5222" w:rsidRPr="008A114D" w:rsidRDefault="007B5222" w:rsidP="007B5222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</w:pP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Në bashkëpunim</w:t>
                      </w:r>
                    </w:p>
                    <w:p w:rsidR="007B5222" w:rsidRPr="008A114D" w:rsidRDefault="007B5222" w:rsidP="007B5222">
                      <w:pPr>
                        <w:jc w:val="center"/>
                        <w:rPr>
                          <w:ins w:id="1" w:author="Caroline Gebara" w:date="2015-08-23T12:56:00Z"/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</w:pP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me Qendrën për Arsim e Kosovës;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Ministrinë e Arsimit, Shkencës dhe Teknologjisë</w:t>
                      </w: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Qendrën Evropiane W</w:t>
                      </w: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 xml:space="preserve">ergeland </w:t>
                      </w:r>
                    </w:p>
                    <w:p w:rsidR="007B5222" w:rsidRPr="008A114D" w:rsidRDefault="007B5222" w:rsidP="007B5222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</w:pP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 xml:space="preserve">dhe 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Qendrën IPE të Universitetit të Edukimit të Cyrihut</w:t>
                      </w:r>
                    </w:p>
                    <w:p w:rsidR="007B5222" w:rsidRPr="008A114D" w:rsidRDefault="007B5222" w:rsidP="007B5222">
                      <w:pPr>
                        <w:rPr>
                          <w:bCs/>
                          <w:i/>
                          <w:spacing w:val="-3"/>
                          <w:sz w:val="20"/>
                          <w:szCs w:val="20"/>
                          <w:lang w:val="sq-AL"/>
                        </w:rPr>
                      </w:pPr>
                    </w:p>
                    <w:p w:rsidR="007B5222" w:rsidRPr="008A114D" w:rsidRDefault="007B5222" w:rsidP="007B5222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sq-AL"/>
                        </w:rPr>
                      </w:pPr>
                      <w:r w:rsidRPr="008A114D">
                        <w:rPr>
                          <w:b/>
                          <w:i/>
                          <w:sz w:val="18"/>
                          <w:szCs w:val="18"/>
                          <w:lang w:val="sq-AL"/>
                        </w:rPr>
                        <w:t>Kosovë</w:t>
                      </w:r>
                    </w:p>
                    <w:p w:rsidR="007B5222" w:rsidRPr="008A114D" w:rsidRDefault="007B5222" w:rsidP="007B5222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sq-AL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sq-AL"/>
                        </w:rPr>
                        <w:t>6-10 dhjetor 2016</w:t>
                      </w:r>
                    </w:p>
                    <w:p w:rsidR="00CC36C4" w:rsidRDefault="00CC36C4" w:rsidP="00FF2C88"/>
                  </w:txbxContent>
                </v:textbox>
              </v:shape>
            </w:pict>
          </mc:Fallback>
        </mc:AlternateContent>
      </w:r>
      <w:r w:rsidR="00F74BE2" w:rsidRPr="00DB7FBD">
        <w:rPr>
          <w:lang w:val="sq-AL" w:eastAsia="en-US"/>
        </w:rPr>
        <w:t xml:space="preserve">                                                                                                                                      </w:t>
      </w:r>
    </w:p>
    <w:p w:rsidR="001650CC" w:rsidRPr="00DB7FBD" w:rsidRDefault="001650CC" w:rsidP="00253D1D">
      <w:pPr>
        <w:rPr>
          <w:lang w:val="sq-AL" w:eastAsia="en-US"/>
        </w:rPr>
      </w:pPr>
    </w:p>
    <w:p w:rsidR="001650CC" w:rsidRPr="00DB7FBD" w:rsidRDefault="001650CC" w:rsidP="00253D1D">
      <w:pPr>
        <w:rPr>
          <w:lang w:val="sq-AL" w:eastAsia="en-US"/>
        </w:rPr>
      </w:pPr>
    </w:p>
    <w:p w:rsidR="001650CC" w:rsidRPr="00DB7FBD" w:rsidRDefault="001650CC" w:rsidP="00253D1D">
      <w:pPr>
        <w:rPr>
          <w:lang w:val="sq-AL" w:eastAsia="en-US"/>
        </w:rPr>
      </w:pPr>
    </w:p>
    <w:p w:rsidR="001650CC" w:rsidRPr="00DB7FBD" w:rsidRDefault="001650CC" w:rsidP="00253D1D">
      <w:pPr>
        <w:rPr>
          <w:lang w:val="sq-AL" w:eastAsia="en-US"/>
        </w:rPr>
      </w:pPr>
    </w:p>
    <w:p w:rsidR="001650CC" w:rsidRPr="00DB7FBD" w:rsidRDefault="001650CC" w:rsidP="00253D1D">
      <w:pPr>
        <w:rPr>
          <w:lang w:val="sq-AL" w:eastAsia="en-US"/>
        </w:rPr>
      </w:pPr>
    </w:p>
    <w:p w:rsidR="001650CC" w:rsidRPr="00DB7FBD" w:rsidRDefault="001650CC" w:rsidP="00253D1D">
      <w:pPr>
        <w:rPr>
          <w:lang w:val="sq-AL" w:eastAsia="en-US"/>
        </w:rPr>
      </w:pPr>
    </w:p>
    <w:p w:rsidR="001650CC" w:rsidRPr="00DB7FBD" w:rsidRDefault="001650CC" w:rsidP="00253D1D">
      <w:pPr>
        <w:rPr>
          <w:lang w:val="sq-AL" w:eastAsia="en-US"/>
        </w:rPr>
      </w:pPr>
    </w:p>
    <w:p w:rsidR="001650CC" w:rsidRPr="00DB7FBD" w:rsidRDefault="001650CC" w:rsidP="00FF2C88">
      <w:pPr>
        <w:jc w:val="center"/>
        <w:rPr>
          <w:spacing w:val="-3"/>
          <w:sz w:val="20"/>
          <w:szCs w:val="20"/>
          <w:lang w:val="sq-AL"/>
        </w:rPr>
      </w:pPr>
    </w:p>
    <w:p w:rsidR="001650CC" w:rsidRPr="00DB7FBD" w:rsidRDefault="001650CC" w:rsidP="00311318">
      <w:pPr>
        <w:rPr>
          <w:lang w:val="sq-AL" w:eastAsia="en-US"/>
        </w:rPr>
      </w:pPr>
    </w:p>
    <w:p w:rsidR="001650CC" w:rsidRPr="00DB7FBD" w:rsidRDefault="001650CC" w:rsidP="00311318">
      <w:pPr>
        <w:rPr>
          <w:lang w:val="sq-AL" w:eastAsia="en-US"/>
        </w:rPr>
      </w:pPr>
    </w:p>
    <w:p w:rsidR="001650CC" w:rsidRPr="00DB7FBD" w:rsidRDefault="007B5222" w:rsidP="00E20C94">
      <w:pPr>
        <w:pStyle w:val="Heading1"/>
        <w:tabs>
          <w:tab w:val="left" w:pos="0"/>
          <w:tab w:val="right" w:pos="9960"/>
        </w:tabs>
        <w:rPr>
          <w:rFonts w:ascii="Times New Roman" w:hAnsi="Times New Roman" w:cs="Times New Roman"/>
          <w:lang w:val="sq-AL"/>
        </w:rPr>
      </w:pPr>
      <w:r w:rsidRPr="00DB7FBD">
        <w:rPr>
          <w:rFonts w:ascii="Times New Roman" w:hAnsi="Times New Roman" w:cs="Times New Roman"/>
          <w:lang w:val="sq-AL"/>
        </w:rPr>
        <w:t>FO</w:t>
      </w:r>
      <w:r>
        <w:rPr>
          <w:rFonts w:ascii="Times New Roman" w:hAnsi="Times New Roman" w:cs="Times New Roman"/>
          <w:lang w:val="sq-AL"/>
        </w:rPr>
        <w:t>RMA E APLIKIMIT PËR EKIPIN</w:t>
      </w:r>
      <w:r w:rsidRPr="00DB7FBD">
        <w:rPr>
          <w:rFonts w:ascii="Times New Roman" w:hAnsi="Times New Roman" w:cs="Times New Roman"/>
          <w:lang w:val="sq-AL"/>
        </w:rPr>
        <w:t xml:space="preserve"> SHKOLLOR</w:t>
      </w:r>
    </w:p>
    <w:p w:rsidR="001650CC" w:rsidRPr="00DB7FBD" w:rsidRDefault="001650CC" w:rsidP="009E4C95">
      <w:pPr>
        <w:tabs>
          <w:tab w:val="left" w:pos="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  <w:tab w:val="right" w:pos="9960"/>
        </w:tabs>
        <w:suppressAutoHyphens/>
        <w:rPr>
          <w:b/>
          <w:bCs/>
          <w:spacing w:val="-3"/>
          <w:sz w:val="22"/>
          <w:szCs w:val="22"/>
          <w:lang w:val="sq-AL"/>
        </w:rPr>
      </w:pPr>
    </w:p>
    <w:p w:rsidR="001650CC" w:rsidRPr="00DB7FBD" w:rsidRDefault="00282024" w:rsidP="00F77997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>Ju lutem dor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zoni k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t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form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aplikimi m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s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largu deri </w:t>
      </w:r>
      <w:r w:rsidRPr="00F5545A">
        <w:rPr>
          <w:b/>
          <w:bCs/>
          <w:spacing w:val="-3"/>
          <w:sz w:val="22"/>
          <w:szCs w:val="22"/>
          <w:lang w:val="sq-AL"/>
        </w:rPr>
        <w:t>m</w:t>
      </w:r>
      <w:r w:rsidR="00DB7FBD" w:rsidRPr="00F5545A">
        <w:rPr>
          <w:b/>
          <w:bCs/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</w:t>
      </w:r>
      <w:r w:rsidR="007B5222">
        <w:rPr>
          <w:b/>
          <w:bCs/>
          <w:spacing w:val="-3"/>
          <w:sz w:val="22"/>
          <w:szCs w:val="22"/>
          <w:lang w:val="sq-AL"/>
        </w:rPr>
        <w:t>30</w:t>
      </w:r>
      <w:r w:rsidR="001650CC" w:rsidRPr="00DB7FBD">
        <w:rPr>
          <w:b/>
          <w:bCs/>
          <w:spacing w:val="-3"/>
          <w:sz w:val="22"/>
          <w:szCs w:val="22"/>
          <w:lang w:val="sq-AL"/>
        </w:rPr>
        <w:t xml:space="preserve"> </w:t>
      </w:r>
      <w:r w:rsidRPr="00DB7FBD">
        <w:rPr>
          <w:b/>
          <w:bCs/>
          <w:spacing w:val="-3"/>
          <w:sz w:val="22"/>
          <w:szCs w:val="22"/>
          <w:lang w:val="sq-AL"/>
        </w:rPr>
        <w:t xml:space="preserve">shtator </w:t>
      </w:r>
      <w:r w:rsidR="007B5222">
        <w:rPr>
          <w:b/>
          <w:bCs/>
          <w:spacing w:val="-3"/>
          <w:sz w:val="22"/>
          <w:szCs w:val="22"/>
          <w:lang w:val="sq-AL"/>
        </w:rPr>
        <w:t>2016</w:t>
      </w:r>
      <w:r w:rsidR="00B06F4C" w:rsidRPr="00DB7FBD">
        <w:rPr>
          <w:b/>
          <w:bCs/>
          <w:spacing w:val="-3"/>
          <w:sz w:val="22"/>
          <w:szCs w:val="22"/>
          <w:lang w:val="sq-AL"/>
        </w:rPr>
        <w:t xml:space="preserve">, </w:t>
      </w:r>
      <w:r w:rsidRPr="00DB7FBD">
        <w:rPr>
          <w:bCs/>
          <w:spacing w:val="-3"/>
          <w:sz w:val="22"/>
          <w:szCs w:val="22"/>
          <w:lang w:val="sq-AL"/>
        </w:rPr>
        <w:t>p</w:t>
      </w:r>
      <w:r w:rsidR="00DB7FBD" w:rsidRPr="00DB7FBD">
        <w:rPr>
          <w:bCs/>
          <w:spacing w:val="-3"/>
          <w:sz w:val="22"/>
          <w:szCs w:val="22"/>
          <w:lang w:val="sq-AL"/>
        </w:rPr>
        <w:t>ë</w:t>
      </w:r>
      <w:r w:rsidRPr="00DB7FBD">
        <w:rPr>
          <w:bCs/>
          <w:spacing w:val="-3"/>
          <w:sz w:val="22"/>
          <w:szCs w:val="22"/>
          <w:lang w:val="sq-AL"/>
        </w:rPr>
        <w:t>rmes</w:t>
      </w:r>
      <w:r w:rsidRPr="00DB7FBD">
        <w:rPr>
          <w:spacing w:val="-3"/>
          <w:sz w:val="22"/>
          <w:szCs w:val="22"/>
          <w:lang w:val="sq-AL"/>
        </w:rPr>
        <w:t xml:space="preserve"> </w:t>
      </w:r>
      <w:r w:rsidR="001650CC" w:rsidRPr="00DB7FBD">
        <w:rPr>
          <w:spacing w:val="-3"/>
          <w:sz w:val="22"/>
          <w:szCs w:val="22"/>
          <w:u w:val="single"/>
          <w:lang w:val="sq-AL"/>
        </w:rPr>
        <w:t>e-mail</w:t>
      </w:r>
      <w:r w:rsidRPr="00DB7FBD">
        <w:rPr>
          <w:spacing w:val="-3"/>
          <w:sz w:val="22"/>
          <w:szCs w:val="22"/>
          <w:u w:val="single"/>
          <w:lang w:val="sq-AL"/>
        </w:rPr>
        <w:t>it</w:t>
      </w:r>
      <w:r w:rsidR="001650CC" w:rsidRPr="00DB7FBD">
        <w:rPr>
          <w:spacing w:val="-3"/>
          <w:sz w:val="22"/>
          <w:szCs w:val="22"/>
          <w:u w:val="single"/>
          <w:lang w:val="sq-AL"/>
        </w:rPr>
        <w:t xml:space="preserve"> </w:t>
      </w:r>
      <w:r w:rsidRPr="00DB7FBD">
        <w:rPr>
          <w:spacing w:val="-3"/>
          <w:sz w:val="22"/>
          <w:szCs w:val="22"/>
          <w:lang w:val="sq-AL"/>
        </w:rPr>
        <w:t>n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="001650CC" w:rsidRPr="00DB7FBD">
        <w:rPr>
          <w:spacing w:val="-3"/>
          <w:sz w:val="22"/>
          <w:szCs w:val="22"/>
          <w:lang w:val="sq-AL"/>
        </w:rPr>
        <w:t xml:space="preserve"> </w:t>
      </w:r>
    </w:p>
    <w:p w:rsidR="001650CC" w:rsidRDefault="007B5222" w:rsidP="00F77997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sq-AL"/>
        </w:rPr>
      </w:pPr>
      <w:hyperlink r:id="rId12" w:history="1">
        <w:r w:rsidRPr="00654D82">
          <w:rPr>
            <w:rStyle w:val="Hyperlink"/>
            <w:spacing w:val="-3"/>
            <w:sz w:val="22"/>
            <w:szCs w:val="22"/>
            <w:lang w:val="sq-AL"/>
          </w:rPr>
          <w:t>mmula@kec-ks.org</w:t>
        </w:r>
      </w:hyperlink>
      <w:r w:rsidR="001650CC" w:rsidRPr="00DB7FBD">
        <w:rPr>
          <w:spacing w:val="-3"/>
          <w:sz w:val="22"/>
          <w:szCs w:val="22"/>
          <w:lang w:val="sq-AL"/>
        </w:rPr>
        <w:t xml:space="preserve"> </w:t>
      </w:r>
    </w:p>
    <w:p w:rsidR="007B5222" w:rsidRDefault="007B5222" w:rsidP="00F77997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sq-AL"/>
        </w:rPr>
      </w:pPr>
    </w:p>
    <w:p w:rsidR="007B5222" w:rsidRPr="00DB7FBD" w:rsidRDefault="007B5222" w:rsidP="00F77997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sq-AL"/>
        </w:rPr>
      </w:pPr>
    </w:p>
    <w:p w:rsidR="007B5222" w:rsidRDefault="00781784" w:rsidP="007B5222">
      <w:pPr>
        <w:tabs>
          <w:tab w:val="left" w:pos="0"/>
          <w:tab w:val="right" w:pos="9960"/>
        </w:tabs>
        <w:suppressAutoHyphens/>
        <w:jc w:val="center"/>
        <w:rPr>
          <w:b/>
          <w:bCs/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>N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se p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rzgjedhet, ekipi i propozuar do t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marr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njoftimin p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rmes e-mailit nga organizator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t bashkë me</w:t>
      </w:r>
      <w:bookmarkStart w:id="2" w:name="_GoBack"/>
      <w:bookmarkEnd w:id="2"/>
      <w:r w:rsidRPr="00DB7FBD">
        <w:rPr>
          <w:spacing w:val="-3"/>
          <w:sz w:val="22"/>
          <w:szCs w:val="22"/>
          <w:lang w:val="sq-AL"/>
        </w:rPr>
        <w:t xml:space="preserve"> informatat p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rcjell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se, m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s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largu deri m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</w:t>
      </w:r>
      <w:r w:rsidR="007B5222">
        <w:rPr>
          <w:b/>
          <w:bCs/>
          <w:spacing w:val="-3"/>
          <w:sz w:val="22"/>
          <w:szCs w:val="22"/>
          <w:lang w:val="sq-AL"/>
        </w:rPr>
        <w:t>14</w:t>
      </w:r>
      <w:r w:rsidRPr="00DB7FBD">
        <w:rPr>
          <w:b/>
          <w:bCs/>
          <w:spacing w:val="-3"/>
          <w:sz w:val="22"/>
          <w:szCs w:val="22"/>
          <w:lang w:val="sq-AL"/>
        </w:rPr>
        <w:t xml:space="preserve"> </w:t>
      </w:r>
      <w:r w:rsidR="007B5222">
        <w:rPr>
          <w:b/>
          <w:bCs/>
          <w:spacing w:val="-3"/>
          <w:sz w:val="22"/>
          <w:szCs w:val="22"/>
          <w:lang w:val="sq-AL"/>
        </w:rPr>
        <w:t>tetor 2016</w:t>
      </w:r>
    </w:p>
    <w:p w:rsidR="001650CC" w:rsidRPr="00DB7FBD" w:rsidRDefault="001650CC" w:rsidP="007B5222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>.</w:t>
      </w:r>
    </w:p>
    <w:p w:rsidR="001650CC" w:rsidRPr="00DB7FBD" w:rsidRDefault="00781784" w:rsidP="007B5222">
      <w:pPr>
        <w:tabs>
          <w:tab w:val="left" w:pos="0"/>
          <w:tab w:val="right" w:pos="9960"/>
        </w:tabs>
        <w:suppressAutoHyphens/>
        <w:jc w:val="center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>Njoftimi do t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d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rgohet n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adres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n e KONTAKTIT q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sht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dh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n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n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 xml:space="preserve"> form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Pr="00DB7FBD">
        <w:rPr>
          <w:spacing w:val="-3"/>
          <w:sz w:val="22"/>
          <w:szCs w:val="22"/>
          <w:lang w:val="sq-AL"/>
        </w:rPr>
        <w:t>n e aplikimit</w:t>
      </w:r>
      <w:r w:rsidR="001650CC" w:rsidRPr="00DB7FBD">
        <w:rPr>
          <w:spacing w:val="-3"/>
          <w:sz w:val="22"/>
          <w:szCs w:val="22"/>
          <w:lang w:val="sq-AL"/>
        </w:rPr>
        <w:t>.</w:t>
      </w:r>
    </w:p>
    <w:p w:rsidR="001650CC" w:rsidRPr="00DB7FBD" w:rsidRDefault="001650CC" w:rsidP="009E4C95">
      <w:pPr>
        <w:tabs>
          <w:tab w:val="left" w:pos="0"/>
          <w:tab w:val="right" w:pos="9960"/>
        </w:tabs>
        <w:suppressAutoHyphens/>
        <w:rPr>
          <w:spacing w:val="-3"/>
          <w:sz w:val="22"/>
          <w:szCs w:val="22"/>
          <w:lang w:val="sq-AL"/>
        </w:rPr>
      </w:pPr>
    </w:p>
    <w:tbl>
      <w:tblPr>
        <w:tblW w:w="97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1650CC" w:rsidRPr="00DB7FBD" w:rsidTr="00F53D99">
        <w:trPr>
          <w:trHeight w:val="744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CC" w:rsidRPr="00DB7FBD" w:rsidRDefault="00781784" w:rsidP="00512FEB">
            <w:pPr>
              <w:tabs>
                <w:tab w:val="left" w:pos="0"/>
                <w:tab w:val="right" w:pos="9960"/>
              </w:tabs>
              <w:suppressAutoHyphens/>
              <w:rPr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Emri i shkoll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s</w:t>
            </w:r>
            <w:r w:rsidR="001650CC" w:rsidRPr="00DB7FBD">
              <w:rPr>
                <w:sz w:val="22"/>
                <w:szCs w:val="22"/>
                <w:lang w:val="sq-AL"/>
              </w:rPr>
              <w:t>:</w:t>
            </w:r>
          </w:p>
          <w:p w:rsidR="001650CC" w:rsidRPr="00DB7FBD" w:rsidRDefault="001650CC" w:rsidP="00512FEB">
            <w:pPr>
              <w:tabs>
                <w:tab w:val="left" w:pos="0"/>
                <w:tab w:val="right" w:pos="9960"/>
              </w:tabs>
              <w:suppressAutoHyphens/>
              <w:jc w:val="center"/>
              <w:rPr>
                <w:lang w:val="sq-AL"/>
              </w:rPr>
            </w:pPr>
          </w:p>
          <w:p w:rsidR="001650CC" w:rsidRPr="00DB7FBD" w:rsidRDefault="001650CC" w:rsidP="00512FEB">
            <w:pPr>
              <w:tabs>
                <w:tab w:val="left" w:pos="0"/>
                <w:tab w:val="right" w:pos="9960"/>
              </w:tabs>
              <w:suppressAutoHyphens/>
              <w:jc w:val="center"/>
              <w:rPr>
                <w:lang w:val="sq-AL"/>
              </w:rPr>
            </w:pPr>
          </w:p>
          <w:p w:rsidR="001650CC" w:rsidRPr="00DB7FBD" w:rsidRDefault="001650CC" w:rsidP="00512FEB">
            <w:pPr>
              <w:pStyle w:val="TOAHeading"/>
              <w:tabs>
                <w:tab w:val="clear" w:pos="9360"/>
                <w:tab w:val="left" w:pos="0"/>
                <w:tab w:val="right" w:leader="dot" w:pos="409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val="sq-AL" w:eastAsia="fr-FR"/>
              </w:rPr>
            </w:pPr>
            <w:r w:rsidRPr="00DB7FBD">
              <w:rPr>
                <w:rFonts w:ascii="Times New Roman" w:hAnsi="Times New Roman" w:cs="Times New Roman"/>
                <w:spacing w:val="-3"/>
                <w:sz w:val="22"/>
                <w:szCs w:val="22"/>
                <w:lang w:val="sq-AL"/>
              </w:rPr>
              <w:tab/>
            </w:r>
          </w:p>
        </w:tc>
        <w:tc>
          <w:tcPr>
            <w:tcW w:w="281" w:type="dxa"/>
            <w:tcBorders>
              <w:left w:val="single" w:sz="6" w:space="0" w:color="auto"/>
            </w:tcBorders>
          </w:tcPr>
          <w:p w:rsidR="001650CC" w:rsidRPr="00DB7FBD" w:rsidRDefault="001650CC" w:rsidP="00512FEB">
            <w:pPr>
              <w:pStyle w:val="TOAHeading"/>
              <w:tabs>
                <w:tab w:val="clear" w:pos="9360"/>
                <w:tab w:val="left" w:pos="0"/>
                <w:tab w:val="right" w:pos="9960"/>
              </w:tabs>
              <w:spacing w:before="90" w:after="54"/>
              <w:rPr>
                <w:rFonts w:ascii="Times New Roman" w:hAnsi="Times New Roman" w:cs="Times New Roman"/>
                <w:spacing w:val="-3"/>
                <w:sz w:val="22"/>
                <w:szCs w:val="22"/>
                <w:lang w:val="sq-AL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CC" w:rsidRPr="00DB7FBD" w:rsidRDefault="00781784" w:rsidP="00512FEB">
            <w:pPr>
              <w:rPr>
                <w:b/>
                <w:bCs/>
                <w:spacing w:val="-3"/>
                <w:lang w:val="sq-AL"/>
              </w:rPr>
            </w:pPr>
            <w:r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Udh</w:t>
            </w:r>
            <w:r w:rsidR="00DB7FBD"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heq</w:t>
            </w:r>
            <w:r w:rsidR="00DB7FBD"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 xml:space="preserve">si </w:t>
            </w:r>
            <w:r w:rsidR="00DB7FBD">
              <w:rPr>
                <w:b/>
                <w:bCs/>
                <w:spacing w:val="-3"/>
                <w:sz w:val="22"/>
                <w:szCs w:val="22"/>
                <w:lang w:val="sq-AL"/>
              </w:rPr>
              <w:t>i</w:t>
            </w:r>
            <w:r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 xml:space="preserve"> ekipit</w:t>
            </w:r>
          </w:p>
          <w:p w:rsidR="001650CC" w:rsidRPr="00DB7FBD" w:rsidRDefault="00781784" w:rsidP="006D385C">
            <w:pPr>
              <w:spacing w:before="60" w:after="60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Emri i mbiemri i plot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 ………..………………………………</w:t>
            </w:r>
          </w:p>
          <w:p w:rsidR="001650CC" w:rsidRPr="00DB7FBD" w:rsidRDefault="001650CC" w:rsidP="006D385C">
            <w:pPr>
              <w:spacing w:after="60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 xml:space="preserve">Tel: ………………………………………………                       </w:t>
            </w:r>
          </w:p>
          <w:p w:rsidR="001650CC" w:rsidRPr="00DB7FBD" w:rsidRDefault="00781784" w:rsidP="006D385C">
            <w:pPr>
              <w:spacing w:after="60"/>
              <w:rPr>
                <w:spacing w:val="-3"/>
                <w:lang w:val="sq-AL"/>
              </w:rPr>
            </w:pPr>
            <w:r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E</w:t>
            </w:r>
            <w:r w:rsidR="001650CC" w:rsidRPr="00DB7FBD">
              <w:rPr>
                <w:b/>
                <w:bCs/>
                <w:sz w:val="22"/>
                <w:szCs w:val="22"/>
                <w:lang w:val="sq-AL"/>
              </w:rPr>
              <w:t>-mail</w:t>
            </w:r>
            <w:r w:rsidRPr="00DB7FBD">
              <w:rPr>
                <w:b/>
                <w:bCs/>
                <w:sz w:val="22"/>
                <w:szCs w:val="22"/>
                <w:lang w:val="sq-AL"/>
              </w:rPr>
              <w:t>i KONTAKTUES</w:t>
            </w:r>
            <w:r w:rsidR="001650CC" w:rsidRPr="00DB7FBD"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..............................................</w:t>
            </w:r>
          </w:p>
          <w:p w:rsidR="001650CC" w:rsidRPr="00DB7FBD" w:rsidRDefault="001650CC" w:rsidP="00377502">
            <w:pPr>
              <w:spacing w:after="60"/>
              <w:rPr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(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>t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 xml:space="preserve"> gjitha </w:t>
            </w:r>
            <w:r w:rsidR="00377502">
              <w:rPr>
                <w:spacing w:val="-3"/>
                <w:sz w:val="22"/>
                <w:szCs w:val="22"/>
                <w:lang w:val="sq-AL"/>
              </w:rPr>
              <w:t xml:space="preserve">njoftimet 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>lidhur me aplikimin do t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 xml:space="preserve"> d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>rgohen n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 xml:space="preserve"> k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>t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781784" w:rsidRPr="00DB7FBD">
              <w:rPr>
                <w:spacing w:val="-3"/>
                <w:sz w:val="22"/>
                <w:szCs w:val="22"/>
                <w:lang w:val="sq-AL"/>
              </w:rPr>
              <w:t xml:space="preserve"> adres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)</w:t>
            </w:r>
          </w:p>
        </w:tc>
      </w:tr>
    </w:tbl>
    <w:p w:rsidR="00F53D99" w:rsidRPr="00DB7FBD" w:rsidRDefault="00F53D99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1650CC" w:rsidRPr="00DB7FBD" w:rsidRDefault="005F2FF2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  <w:r w:rsidRPr="00DB7FBD">
        <w:rPr>
          <w:b/>
          <w:bCs/>
          <w:spacing w:val="-3"/>
          <w:sz w:val="22"/>
          <w:szCs w:val="22"/>
          <w:lang w:val="sq-AL"/>
        </w:rPr>
        <w:t>Informatat p</w:t>
      </w:r>
      <w:r w:rsidR="00DB7FBD" w:rsidRPr="00DB7FBD">
        <w:rPr>
          <w:b/>
          <w:bCs/>
          <w:spacing w:val="-3"/>
          <w:sz w:val="22"/>
          <w:szCs w:val="22"/>
          <w:lang w:val="sq-AL"/>
        </w:rPr>
        <w:t>ë</w:t>
      </w:r>
      <w:r w:rsidRPr="00DB7FBD">
        <w:rPr>
          <w:b/>
          <w:bCs/>
          <w:spacing w:val="-3"/>
          <w:sz w:val="22"/>
          <w:szCs w:val="22"/>
          <w:lang w:val="sq-AL"/>
        </w:rPr>
        <w:t>r ekipin</w:t>
      </w:r>
      <w:r w:rsidR="001650CC" w:rsidRPr="00DB7FBD">
        <w:rPr>
          <w:b/>
          <w:bCs/>
          <w:spacing w:val="-3"/>
          <w:sz w:val="22"/>
          <w:szCs w:val="22"/>
          <w:lang w:val="sq-AL"/>
        </w:rPr>
        <w:t xml:space="preserve"> </w:t>
      </w:r>
    </w:p>
    <w:p w:rsidR="001650CC" w:rsidRPr="00DB7FBD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>(</w:t>
      </w:r>
      <w:r w:rsidR="005F2FF2" w:rsidRPr="00DB7FBD">
        <w:rPr>
          <w:spacing w:val="-3"/>
          <w:sz w:val="22"/>
          <w:szCs w:val="22"/>
          <w:lang w:val="sq-AL"/>
        </w:rPr>
        <w:t>Ju lutem keni parasysh se i pranojm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="005F2FF2" w:rsidRPr="00DB7FBD">
        <w:rPr>
          <w:spacing w:val="-3"/>
          <w:sz w:val="22"/>
          <w:szCs w:val="22"/>
          <w:lang w:val="sq-AL"/>
        </w:rPr>
        <w:t xml:space="preserve"> vet</w:t>
      </w:r>
      <w:r w:rsidR="00DB7FBD" w:rsidRPr="00DB7FBD">
        <w:rPr>
          <w:spacing w:val="-3"/>
          <w:sz w:val="22"/>
          <w:szCs w:val="22"/>
          <w:lang w:val="sq-AL"/>
        </w:rPr>
        <w:t>ë</w:t>
      </w:r>
      <w:r w:rsidR="005F2FF2" w:rsidRPr="00DB7FBD">
        <w:rPr>
          <w:spacing w:val="-3"/>
          <w:sz w:val="22"/>
          <w:szCs w:val="22"/>
          <w:lang w:val="sq-AL"/>
        </w:rPr>
        <w:t xml:space="preserve">m </w:t>
      </w:r>
      <w:r w:rsidR="005F2FF2" w:rsidRPr="00DB7FBD">
        <w:rPr>
          <w:spacing w:val="-3"/>
          <w:sz w:val="22"/>
          <w:szCs w:val="22"/>
          <w:u w:val="single"/>
          <w:lang w:val="sq-AL"/>
        </w:rPr>
        <w:t>ekipet e plota</w:t>
      </w:r>
      <w:r w:rsidRPr="00DB7FBD">
        <w:rPr>
          <w:spacing w:val="-3"/>
          <w:sz w:val="22"/>
          <w:szCs w:val="22"/>
          <w:lang w:val="sq-AL"/>
        </w:rPr>
        <w:t>)</w:t>
      </w:r>
    </w:p>
    <w:p w:rsidR="001650CC" w:rsidRPr="00DB7FBD" w:rsidRDefault="001650CC" w:rsidP="00E20C94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  <w:lang w:val="sq-AL"/>
        </w:rPr>
      </w:pPr>
    </w:p>
    <w:tbl>
      <w:tblPr>
        <w:tblW w:w="975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53"/>
      </w:tblGrid>
      <w:tr w:rsidR="001650CC" w:rsidRPr="00DB7FBD" w:rsidTr="00F53D99">
        <w:trPr>
          <w:trHeight w:val="1584"/>
          <w:jc w:val="center"/>
        </w:trPr>
        <w:tc>
          <w:tcPr>
            <w:tcW w:w="975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1650CC" w:rsidRPr="00DB7FBD" w:rsidRDefault="00BD74B9" w:rsidP="00F5545A">
            <w:pPr>
              <w:rPr>
                <w:b/>
                <w:bCs/>
                <w:lang w:val="sq-A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q-AL"/>
              </w:rPr>
              <w:t xml:space="preserve">1. </w:t>
            </w:r>
            <w:r w:rsidR="005F2FF2"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Drejtori i shkoll</w:t>
            </w:r>
            <w:r w:rsidR="00DB7FBD"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ë</w:t>
            </w:r>
            <w:r w:rsidR="005F2FF2"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 xml:space="preserve">s 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(</w:t>
            </w:r>
            <w:r w:rsidR="005F2FF2" w:rsidRPr="00DB7FBD">
              <w:rPr>
                <w:spacing w:val="-3"/>
                <w:sz w:val="22"/>
                <w:szCs w:val="22"/>
                <w:lang w:val="sq-AL"/>
              </w:rPr>
              <w:t>ose z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5F2FF2" w:rsidRPr="00DB7FBD">
              <w:rPr>
                <w:spacing w:val="-3"/>
                <w:sz w:val="22"/>
                <w:szCs w:val="22"/>
                <w:lang w:val="sq-AL"/>
              </w:rPr>
              <w:t>vend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5F2FF2" w:rsidRPr="00DB7FBD">
              <w:rPr>
                <w:spacing w:val="-3"/>
                <w:sz w:val="22"/>
                <w:szCs w:val="22"/>
                <w:lang w:val="sq-AL"/>
              </w:rPr>
              <w:t>sdrejtori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):</w:t>
            </w:r>
            <w:r w:rsidR="005F2FF2" w:rsidRPr="00DB7FBD">
              <w:rPr>
                <w:spacing w:val="-3"/>
                <w:sz w:val="22"/>
                <w:szCs w:val="22"/>
                <w:lang w:val="sq-AL"/>
              </w:rPr>
              <w:t xml:space="preserve">             </w:t>
            </w:r>
            <w:r w:rsidR="00F5545A">
              <w:rPr>
                <w:spacing w:val="-3"/>
                <w:sz w:val="22"/>
                <w:szCs w:val="22"/>
                <w:lang w:val="sq-AL"/>
              </w:rPr>
              <w:t xml:space="preserve">            M</w:t>
            </w:r>
            <w:r w:rsidR="00F53D99">
              <w:rPr>
                <w:spacing w:val="-3"/>
                <w:sz w:val="22"/>
                <w:szCs w:val="22"/>
                <w:lang w:val="sq-AL"/>
              </w:rPr>
              <w:t xml:space="preserve">  </w:t>
            </w:r>
            <w:r w:rsidR="00500532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D99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F07737">
              <w:rPr>
                <w:rFonts w:ascii="Book Antiqua" w:hAnsi="Book Antiqua"/>
                <w:sz w:val="20"/>
                <w:lang w:val="sq-AL"/>
              </w:rPr>
            </w:r>
            <w:r w:rsidR="00F07737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500532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F53D99">
              <w:rPr>
                <w:rFonts w:ascii="Book Antiqua" w:hAnsi="Book Antiqua"/>
                <w:sz w:val="20"/>
                <w:lang w:val="sq-AL"/>
              </w:rPr>
              <w:t xml:space="preserve">  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 xml:space="preserve">     </w:t>
            </w:r>
            <w:r w:rsidR="00F5545A">
              <w:rPr>
                <w:spacing w:val="-3"/>
                <w:sz w:val="22"/>
                <w:szCs w:val="22"/>
                <w:lang w:val="sq-AL"/>
              </w:rPr>
              <w:t xml:space="preserve">      F </w:t>
            </w:r>
            <w:r w:rsidR="00500532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D99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F07737">
              <w:rPr>
                <w:rFonts w:ascii="Book Antiqua" w:hAnsi="Book Antiqua"/>
                <w:sz w:val="20"/>
                <w:lang w:val="sq-AL"/>
              </w:rPr>
            </w:r>
            <w:r w:rsidR="00F07737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500532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F53D99"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 xml:space="preserve">     </w:t>
            </w:r>
            <w:r w:rsidR="005F2FF2" w:rsidRPr="00DB7FBD">
              <w:rPr>
                <w:spacing w:val="-3"/>
                <w:sz w:val="22"/>
                <w:szCs w:val="22"/>
                <w:lang w:val="sq-AL"/>
              </w:rPr>
              <w:t>Viti i lindjes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 .................</w:t>
            </w:r>
          </w:p>
          <w:p w:rsidR="001650CC" w:rsidRPr="00DB7FBD" w:rsidRDefault="001650CC" w:rsidP="00E20C94">
            <w:pPr>
              <w:ind w:left="360"/>
              <w:rPr>
                <w:b/>
                <w:bCs/>
                <w:lang w:val="sq-AL"/>
              </w:rPr>
            </w:pPr>
          </w:p>
          <w:p w:rsidR="001650CC" w:rsidRPr="00DB7FBD" w:rsidRDefault="005F2FF2" w:rsidP="004F690B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Emri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 xml:space="preserve"> 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.....................................................................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 xml:space="preserve"> Mbiemri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ab/>
            </w:r>
          </w:p>
          <w:p w:rsidR="001650CC" w:rsidRPr="00DB7FBD" w:rsidRDefault="001650CC" w:rsidP="004F690B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E-mail</w:t>
            </w:r>
            <w:r w:rsidR="005F2FF2" w:rsidRPr="00DB7FBD">
              <w:rPr>
                <w:spacing w:val="-3"/>
                <w:sz w:val="22"/>
                <w:szCs w:val="22"/>
                <w:lang w:val="sq-AL"/>
              </w:rPr>
              <w:t>i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: …………………………………………………..</w:t>
            </w:r>
          </w:p>
          <w:p w:rsidR="001650CC" w:rsidRPr="00DB7FBD" w:rsidRDefault="005F2FF2" w:rsidP="004F690B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Profili akademik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 ……………………………………………………….………………………………</w:t>
            </w:r>
          </w:p>
          <w:p w:rsidR="001650CC" w:rsidRPr="00DB7FBD" w:rsidRDefault="001650CC" w:rsidP="004F690B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……………………………………………………………………………………………………..…………</w:t>
            </w:r>
          </w:p>
          <w:p w:rsidR="001650CC" w:rsidRPr="00DB7FBD" w:rsidRDefault="005F2FF2" w:rsidP="009C1211">
            <w:pPr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Vitet e p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rvoj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s si drejtor/z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vend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sdrejtor: …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……………………………………………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….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..….….……</w:t>
            </w:r>
          </w:p>
          <w:p w:rsidR="001650CC" w:rsidRPr="00DB7FBD" w:rsidRDefault="001650CC" w:rsidP="00E20C94">
            <w:pPr>
              <w:pStyle w:val="TOAHeading"/>
              <w:tabs>
                <w:tab w:val="clear" w:pos="9360"/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6"/>
                <w:tab w:val="left" w:pos="7920"/>
                <w:tab w:val="left" w:pos="8640"/>
                <w:tab w:val="right" w:pos="9639"/>
                <w:tab w:val="right" w:pos="9960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val="sq-AL"/>
              </w:rPr>
            </w:pPr>
          </w:p>
        </w:tc>
      </w:tr>
    </w:tbl>
    <w:p w:rsidR="001650CC" w:rsidRDefault="001650CC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F53D99" w:rsidRDefault="00F53D99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F53D99" w:rsidRDefault="00F53D99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F53D99" w:rsidRDefault="00F53D99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F53D99" w:rsidRDefault="00F53D99" w:rsidP="00F53D99">
      <w:pPr>
        <w:tabs>
          <w:tab w:val="left" w:pos="0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F53D99" w:rsidRDefault="00F53D99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tbl>
      <w:tblPr>
        <w:tblW w:w="961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11"/>
      </w:tblGrid>
      <w:tr w:rsidR="00F53D99" w:rsidRPr="00DB7FBD" w:rsidTr="00F53D99">
        <w:trPr>
          <w:trHeight w:val="1759"/>
          <w:jc w:val="center"/>
        </w:trPr>
        <w:tc>
          <w:tcPr>
            <w:tcW w:w="961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53D99" w:rsidRPr="00DB7FBD" w:rsidRDefault="00BD74B9" w:rsidP="00BD74B9">
            <w:pPr>
              <w:rPr>
                <w:b/>
                <w:bCs/>
                <w:lang w:val="sq-A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q-AL"/>
              </w:rPr>
              <w:lastRenderedPageBreak/>
              <w:t xml:space="preserve">2. </w:t>
            </w:r>
            <w:r w:rsidR="00F53D99"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Mësimdhënësi</w:t>
            </w:r>
            <w:r w:rsidR="00F53D99" w:rsidRPr="00DB7FBD">
              <w:rPr>
                <w:spacing w:val="-3"/>
                <w:sz w:val="22"/>
                <w:szCs w:val="22"/>
                <w:lang w:val="sq-AL"/>
              </w:rPr>
              <w:t xml:space="preserve">:                                                         </w:t>
            </w:r>
            <w:r w:rsidR="00F5545A">
              <w:rPr>
                <w:spacing w:val="-3"/>
                <w:sz w:val="22"/>
                <w:szCs w:val="22"/>
                <w:lang w:val="sq-AL"/>
              </w:rPr>
              <w:t xml:space="preserve">            M  </w:t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F07737">
              <w:rPr>
                <w:rFonts w:ascii="Book Antiqua" w:hAnsi="Book Antiqua"/>
                <w:sz w:val="20"/>
                <w:lang w:val="sq-AL"/>
              </w:rPr>
            </w:r>
            <w:r w:rsidR="00F07737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F5545A">
              <w:rPr>
                <w:rFonts w:ascii="Book Antiqua" w:hAnsi="Book Antiqua"/>
                <w:sz w:val="20"/>
                <w:lang w:val="sq-AL"/>
              </w:rPr>
              <w:t xml:space="preserve">  </w:t>
            </w:r>
            <w:r w:rsidR="00F5545A" w:rsidRPr="00DB7FBD">
              <w:rPr>
                <w:spacing w:val="-3"/>
                <w:sz w:val="22"/>
                <w:szCs w:val="22"/>
                <w:lang w:val="sq-AL"/>
              </w:rPr>
              <w:t xml:space="preserve">     </w:t>
            </w:r>
            <w:r w:rsidR="00F5545A">
              <w:rPr>
                <w:spacing w:val="-3"/>
                <w:sz w:val="22"/>
                <w:szCs w:val="22"/>
                <w:lang w:val="sq-AL"/>
              </w:rPr>
              <w:t xml:space="preserve">      F </w:t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F07737">
              <w:rPr>
                <w:rFonts w:ascii="Book Antiqua" w:hAnsi="Book Antiqua"/>
                <w:sz w:val="20"/>
                <w:lang w:val="sq-AL"/>
              </w:rPr>
            </w:r>
            <w:r w:rsidR="00F07737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F5545A"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="00F5545A" w:rsidRPr="00DB7FBD">
              <w:rPr>
                <w:spacing w:val="-3"/>
                <w:sz w:val="22"/>
                <w:szCs w:val="22"/>
                <w:lang w:val="sq-AL"/>
              </w:rPr>
              <w:t xml:space="preserve">     Viti i lindjes: .................</w:t>
            </w:r>
          </w:p>
          <w:p w:rsidR="00F53D99" w:rsidRPr="00DB7FBD" w:rsidRDefault="00F53D99" w:rsidP="00CC36C4">
            <w:pPr>
              <w:ind w:left="360"/>
              <w:rPr>
                <w:b/>
                <w:bCs/>
                <w:lang w:val="sq-AL"/>
              </w:rPr>
            </w:pPr>
          </w:p>
          <w:p w:rsidR="00F53D99" w:rsidRPr="00DB7FBD" w:rsidRDefault="00F53D99" w:rsidP="00CC36C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Emri: ..................................................................... Mbiemri: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ab/>
            </w:r>
          </w:p>
          <w:p w:rsidR="00F53D99" w:rsidRPr="00DB7FBD" w:rsidRDefault="00F53D99" w:rsidP="00CC36C4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E-maili: …………………………………………………..</w:t>
            </w:r>
          </w:p>
          <w:p w:rsidR="00F53D99" w:rsidRPr="00DB7FBD" w:rsidRDefault="00F53D99" w:rsidP="00CC36C4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Profili akademik: ……………………………………………………….………………………………</w:t>
            </w:r>
          </w:p>
          <w:p w:rsidR="00F53D99" w:rsidRPr="00DB7FBD" w:rsidRDefault="00F53D99" w:rsidP="00CC36C4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……………………………………………………………………………………………………..…………</w:t>
            </w:r>
          </w:p>
          <w:p w:rsidR="00F53D99" w:rsidRPr="00DB7FBD" w:rsidRDefault="00F5545A" w:rsidP="00CC36C4">
            <w:pPr>
              <w:spacing w:after="120" w:line="360" w:lineRule="auto"/>
              <w:rPr>
                <w:b/>
                <w:bCs/>
                <w:spacing w:val="-3"/>
                <w:lang w:val="sq-AL"/>
              </w:rPr>
            </w:pPr>
            <w:r>
              <w:rPr>
                <w:spacing w:val="-3"/>
                <w:sz w:val="22"/>
                <w:szCs w:val="22"/>
                <w:lang w:val="sq-AL"/>
              </w:rPr>
              <w:t>Mësimdhënës i</w:t>
            </w:r>
            <w:r w:rsidR="00F53D99" w:rsidRPr="00DB7FBD">
              <w:rPr>
                <w:spacing w:val="-3"/>
                <w:sz w:val="22"/>
                <w:szCs w:val="22"/>
                <w:lang w:val="sq-AL"/>
              </w:rPr>
              <w:t xml:space="preserve"> (lënda/fusha):  .........................................  Vitet e përvojës si mësimdhënës:</w:t>
            </w:r>
            <w:r w:rsidR="00F53D99" w:rsidRPr="00DB7FBD">
              <w:rPr>
                <w:sz w:val="22"/>
                <w:szCs w:val="22"/>
                <w:lang w:val="sq-AL"/>
              </w:rPr>
              <w:t xml:space="preserve"> ……........</w:t>
            </w:r>
          </w:p>
        </w:tc>
      </w:tr>
    </w:tbl>
    <w:p w:rsidR="00F53D99" w:rsidRDefault="00F53D99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F53D99" w:rsidRDefault="00F53D99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tbl>
      <w:tblPr>
        <w:tblW w:w="961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11"/>
      </w:tblGrid>
      <w:tr w:rsidR="00F53D99" w:rsidRPr="00DB7FBD" w:rsidTr="00F53D99">
        <w:trPr>
          <w:trHeight w:val="2529"/>
          <w:jc w:val="center"/>
        </w:trPr>
        <w:tc>
          <w:tcPr>
            <w:tcW w:w="961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53D99" w:rsidRPr="00DB7FBD" w:rsidRDefault="00BD74B9" w:rsidP="00BD74B9">
            <w:pPr>
              <w:rPr>
                <w:b/>
                <w:bCs/>
                <w:lang w:val="sq-AL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q-AL"/>
              </w:rPr>
              <w:t xml:space="preserve">3. </w:t>
            </w:r>
            <w:r w:rsidR="00F53D99" w:rsidRPr="00DB7FBD">
              <w:rPr>
                <w:b/>
                <w:bCs/>
                <w:spacing w:val="-3"/>
                <w:sz w:val="22"/>
                <w:szCs w:val="22"/>
                <w:lang w:val="sq-AL"/>
              </w:rPr>
              <w:t>Përfaqësuesi i prindërve ose OJQ-së</w:t>
            </w:r>
            <w:r w:rsidR="00F53D99" w:rsidRPr="00DB7FBD">
              <w:rPr>
                <w:spacing w:val="-3"/>
                <w:sz w:val="22"/>
                <w:szCs w:val="22"/>
                <w:lang w:val="sq-AL"/>
              </w:rPr>
              <w:t xml:space="preserve"> (ju lutem nënvizoni njërin):     </w:t>
            </w:r>
          </w:p>
          <w:p w:rsidR="00F53D99" w:rsidRPr="00DB7FBD" w:rsidRDefault="00F53D99" w:rsidP="00CC36C4">
            <w:pPr>
              <w:ind w:left="720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 xml:space="preserve">                                                                                  </w:t>
            </w:r>
            <w:r w:rsidR="00F5545A">
              <w:rPr>
                <w:spacing w:val="-3"/>
                <w:sz w:val="22"/>
                <w:szCs w:val="22"/>
                <w:lang w:val="sq-AL"/>
              </w:rPr>
              <w:t xml:space="preserve">    M  </w:t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F07737">
              <w:rPr>
                <w:rFonts w:ascii="Book Antiqua" w:hAnsi="Book Antiqua"/>
                <w:sz w:val="20"/>
                <w:lang w:val="sq-AL"/>
              </w:rPr>
            </w:r>
            <w:r w:rsidR="00F07737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F5545A">
              <w:rPr>
                <w:rFonts w:ascii="Book Antiqua" w:hAnsi="Book Antiqua"/>
                <w:sz w:val="20"/>
                <w:lang w:val="sq-AL"/>
              </w:rPr>
              <w:t xml:space="preserve">  </w:t>
            </w:r>
            <w:r w:rsidR="00F5545A" w:rsidRPr="00DB7FBD">
              <w:rPr>
                <w:spacing w:val="-3"/>
                <w:sz w:val="22"/>
                <w:szCs w:val="22"/>
                <w:lang w:val="sq-AL"/>
              </w:rPr>
              <w:t xml:space="preserve">     </w:t>
            </w:r>
            <w:r w:rsidR="00F5545A">
              <w:rPr>
                <w:spacing w:val="-3"/>
                <w:sz w:val="22"/>
                <w:szCs w:val="22"/>
                <w:lang w:val="sq-AL"/>
              </w:rPr>
              <w:t xml:space="preserve">      F </w:t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instrText xml:space="preserve"> FORMCHECKBOX </w:instrText>
            </w:r>
            <w:r w:rsidR="00F07737">
              <w:rPr>
                <w:rFonts w:ascii="Book Antiqua" w:hAnsi="Book Antiqua"/>
                <w:sz w:val="20"/>
                <w:lang w:val="sq-AL"/>
              </w:rPr>
            </w:r>
            <w:r w:rsidR="00F07737">
              <w:rPr>
                <w:rFonts w:ascii="Book Antiqua" w:hAnsi="Book Antiqua"/>
                <w:sz w:val="20"/>
                <w:lang w:val="sq-AL"/>
              </w:rPr>
              <w:fldChar w:fldCharType="separate"/>
            </w:r>
            <w:r w:rsidR="00F5545A" w:rsidRPr="004B3E1F">
              <w:rPr>
                <w:rFonts w:ascii="Book Antiqua" w:hAnsi="Book Antiqua"/>
                <w:sz w:val="20"/>
                <w:lang w:val="sq-AL"/>
              </w:rPr>
              <w:fldChar w:fldCharType="end"/>
            </w:r>
            <w:r w:rsidR="00F5545A">
              <w:rPr>
                <w:rFonts w:ascii="Book Antiqua" w:hAnsi="Book Antiqua"/>
                <w:sz w:val="20"/>
                <w:lang w:val="sq-AL"/>
              </w:rPr>
              <w:t xml:space="preserve"> </w:t>
            </w:r>
            <w:r w:rsidR="00F5545A" w:rsidRPr="00DB7FBD">
              <w:rPr>
                <w:spacing w:val="-3"/>
                <w:sz w:val="22"/>
                <w:szCs w:val="22"/>
                <w:lang w:val="sq-AL"/>
              </w:rPr>
              <w:t xml:space="preserve">     Viti i lindjes: .................</w:t>
            </w:r>
          </w:p>
          <w:p w:rsidR="00F53D99" w:rsidRPr="00DB7FBD" w:rsidRDefault="00F53D99" w:rsidP="00CC36C4">
            <w:pPr>
              <w:ind w:left="720"/>
              <w:rPr>
                <w:spacing w:val="-3"/>
                <w:lang w:val="sq-AL"/>
              </w:rPr>
            </w:pPr>
          </w:p>
          <w:p w:rsidR="00F53D99" w:rsidRPr="00DB7FBD" w:rsidRDefault="00F53D99" w:rsidP="00CC36C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Emri: ..................................................................... Mbiemri: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ab/>
            </w:r>
          </w:p>
          <w:p w:rsidR="00F53D99" w:rsidRPr="00DB7FBD" w:rsidRDefault="00F53D99" w:rsidP="00CC36C4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E-maili: …………………………………………………..</w:t>
            </w:r>
          </w:p>
          <w:p w:rsidR="00F53D99" w:rsidRPr="00DB7FBD" w:rsidRDefault="00F53D99" w:rsidP="00CC36C4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Profili akademik: ……………………………………………………….………………………………</w:t>
            </w:r>
          </w:p>
          <w:p w:rsidR="00F53D99" w:rsidRPr="00DB7FBD" w:rsidRDefault="00F53D99" w:rsidP="00CC36C4">
            <w:pPr>
              <w:spacing w:line="360" w:lineRule="auto"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……………………………………………………………………………………………………………….</w:t>
            </w:r>
          </w:p>
          <w:p w:rsidR="00F53D99" w:rsidRPr="00DB7FBD" w:rsidRDefault="00F53D99" w:rsidP="00CC36C4">
            <w:pPr>
              <w:pStyle w:val="TOAHeading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6"/>
                <w:tab w:val="left" w:pos="7920"/>
                <w:tab w:val="left" w:pos="8640"/>
                <w:tab w:val="right" w:pos="9639"/>
                <w:tab w:val="right" w:pos="9960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val="sq-AL" w:eastAsia="fr-FR"/>
              </w:rPr>
            </w:pPr>
            <w:r w:rsidRPr="00DB7FBD">
              <w:rPr>
                <w:rFonts w:ascii="Times New Roman" w:hAnsi="Times New Roman" w:cs="Times New Roman"/>
                <w:spacing w:val="-3"/>
                <w:sz w:val="22"/>
                <w:szCs w:val="22"/>
                <w:lang w:val="sq-AL" w:eastAsia="fr-FR"/>
              </w:rPr>
              <w:t>Pozita aktuale: …………………………………………………………………………………………….</w:t>
            </w:r>
          </w:p>
          <w:p w:rsidR="00F53D99" w:rsidRPr="00DB7FBD" w:rsidRDefault="00F53D99" w:rsidP="00CC36C4">
            <w:pPr>
              <w:rPr>
                <w:lang w:val="sq-AL"/>
              </w:rPr>
            </w:pPr>
          </w:p>
        </w:tc>
      </w:tr>
    </w:tbl>
    <w:p w:rsidR="00F53D99" w:rsidRPr="00DB7FBD" w:rsidRDefault="00F53D99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</w:p>
    <w:p w:rsidR="001650CC" w:rsidRPr="00DB7FBD" w:rsidRDefault="001A7660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b/>
          <w:bCs/>
          <w:spacing w:val="-3"/>
          <w:sz w:val="22"/>
          <w:szCs w:val="22"/>
          <w:lang w:val="sq-AL"/>
        </w:rPr>
      </w:pPr>
      <w:r w:rsidRPr="00DB7FBD">
        <w:rPr>
          <w:b/>
          <w:bCs/>
          <w:spacing w:val="-3"/>
          <w:sz w:val="22"/>
          <w:szCs w:val="22"/>
          <w:lang w:val="sq-AL"/>
        </w:rPr>
        <w:t>Informata p</w:t>
      </w:r>
      <w:r w:rsidR="00DB7FBD" w:rsidRPr="00DB7FBD">
        <w:rPr>
          <w:b/>
          <w:bCs/>
          <w:spacing w:val="-3"/>
          <w:sz w:val="22"/>
          <w:szCs w:val="22"/>
          <w:lang w:val="sq-AL"/>
        </w:rPr>
        <w:t>ë</w:t>
      </w:r>
      <w:r w:rsidRPr="00DB7FBD">
        <w:rPr>
          <w:b/>
          <w:bCs/>
          <w:spacing w:val="-3"/>
          <w:sz w:val="22"/>
          <w:szCs w:val="22"/>
          <w:lang w:val="sq-AL"/>
        </w:rPr>
        <w:t>r shkoll</w:t>
      </w:r>
      <w:r w:rsidR="00DB7FBD" w:rsidRPr="00DB7FBD">
        <w:rPr>
          <w:b/>
          <w:bCs/>
          <w:spacing w:val="-3"/>
          <w:sz w:val="22"/>
          <w:szCs w:val="22"/>
          <w:lang w:val="sq-AL"/>
        </w:rPr>
        <w:t>ë</w:t>
      </w:r>
      <w:r w:rsidRPr="00DB7FBD">
        <w:rPr>
          <w:b/>
          <w:bCs/>
          <w:spacing w:val="-3"/>
          <w:sz w:val="22"/>
          <w:szCs w:val="22"/>
          <w:lang w:val="sq-AL"/>
        </w:rPr>
        <w:t>n</w:t>
      </w:r>
    </w:p>
    <w:p w:rsidR="001650CC" w:rsidRPr="00DB7FBD" w:rsidRDefault="001650CC" w:rsidP="00E20C94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jc w:val="both"/>
        <w:rPr>
          <w:spacing w:val="-3"/>
          <w:sz w:val="22"/>
          <w:szCs w:val="22"/>
          <w:lang w:val="sq-AL"/>
        </w:rPr>
      </w:pPr>
    </w:p>
    <w:tbl>
      <w:tblPr>
        <w:tblW w:w="961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11"/>
      </w:tblGrid>
      <w:tr w:rsidR="001650CC" w:rsidRPr="00DB7FBD" w:rsidTr="00F53D99">
        <w:trPr>
          <w:trHeight w:val="2810"/>
          <w:jc w:val="center"/>
        </w:trPr>
        <w:tc>
          <w:tcPr>
            <w:tcW w:w="9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50CC" w:rsidRPr="00DB7FBD" w:rsidRDefault="00F5545A" w:rsidP="00026854">
            <w:pPr>
              <w:tabs>
                <w:tab w:val="left" w:pos="0"/>
                <w:tab w:val="right" w:pos="9639"/>
                <w:tab w:val="right" w:pos="9960"/>
                <w:tab w:val="right" w:leader="dot" w:pos="10206"/>
              </w:tabs>
              <w:suppressAutoHyphens/>
              <w:spacing w:before="90"/>
              <w:rPr>
                <w:spacing w:val="-3"/>
                <w:lang w:val="sq-AL"/>
              </w:rPr>
            </w:pPr>
            <w:r>
              <w:rPr>
                <w:spacing w:val="-3"/>
                <w:sz w:val="22"/>
                <w:szCs w:val="22"/>
                <w:lang w:val="sq-AL"/>
              </w:rPr>
              <w:t>Emri i</w:t>
            </w:r>
            <w:r w:rsidR="001A7660" w:rsidRPr="00DB7FBD">
              <w:rPr>
                <w:spacing w:val="-3"/>
                <w:sz w:val="22"/>
                <w:szCs w:val="22"/>
                <w:lang w:val="sq-AL"/>
              </w:rPr>
              <w:t xml:space="preserve"> shkoll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="001A7660" w:rsidRPr="00DB7FBD">
              <w:rPr>
                <w:spacing w:val="-3"/>
                <w:sz w:val="22"/>
                <w:szCs w:val="22"/>
                <w:lang w:val="sq-AL"/>
              </w:rPr>
              <w:t>s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</w:t>
            </w:r>
            <w:r w:rsidR="001A7660" w:rsidRPr="00DB7FBD">
              <w:rPr>
                <w:spacing w:val="-3"/>
                <w:sz w:val="22"/>
                <w:szCs w:val="22"/>
                <w:lang w:val="sq-AL"/>
              </w:rPr>
              <w:t xml:space="preserve"> 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......................................................................................................................................................</w:t>
            </w:r>
          </w:p>
          <w:p w:rsidR="001650CC" w:rsidRPr="00DB7FBD" w:rsidRDefault="001650CC" w:rsidP="00026854">
            <w:pPr>
              <w:pStyle w:val="TOAHeading"/>
              <w:tabs>
                <w:tab w:val="clear" w:pos="9360"/>
                <w:tab w:val="left" w:pos="0"/>
                <w:tab w:val="left" w:pos="580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val="sq-AL"/>
              </w:rPr>
            </w:pPr>
            <w:r w:rsidRPr="00DB7FBD">
              <w:rPr>
                <w:rFonts w:ascii="Times New Roman" w:hAnsi="Times New Roman" w:cs="Times New Roman"/>
                <w:spacing w:val="-3"/>
                <w:sz w:val="22"/>
                <w:szCs w:val="22"/>
                <w:lang w:val="sq-AL"/>
              </w:rPr>
              <w:tab/>
            </w:r>
          </w:p>
          <w:p w:rsidR="001650CC" w:rsidRPr="00DB7FBD" w:rsidRDefault="001A7660" w:rsidP="00026854">
            <w:pPr>
              <w:tabs>
                <w:tab w:val="left" w:pos="0"/>
                <w:tab w:val="right" w:leader="dot" w:pos="9228"/>
                <w:tab w:val="right" w:leader="dot" w:pos="9378"/>
                <w:tab w:val="right" w:pos="9960"/>
              </w:tabs>
              <w:suppressAutoHyphens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Adresa: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ab/>
            </w:r>
            <w:r w:rsidRPr="00DB7FBD">
              <w:rPr>
                <w:spacing w:val="-3"/>
                <w:sz w:val="22"/>
                <w:szCs w:val="22"/>
                <w:lang w:val="sq-AL"/>
              </w:rPr>
              <w:t>.</w:t>
            </w:r>
          </w:p>
          <w:p w:rsidR="001650CC" w:rsidRPr="00DB7FBD" w:rsidRDefault="001650CC" w:rsidP="00026854">
            <w:pPr>
              <w:pStyle w:val="TOAHeading"/>
              <w:tabs>
                <w:tab w:val="clear" w:pos="9360"/>
                <w:tab w:val="left" w:pos="0"/>
                <w:tab w:val="right" w:leader="dot" w:pos="9228"/>
                <w:tab w:val="right" w:leader="dot" w:pos="9378"/>
                <w:tab w:val="right" w:pos="9960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val="sq-AL"/>
              </w:rPr>
            </w:pPr>
          </w:p>
          <w:p w:rsidR="001650CC" w:rsidRPr="00DB7FBD" w:rsidRDefault="00B85F2F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  <w:lang w:val="sq-AL"/>
              </w:rPr>
            </w:pPr>
            <w:r>
              <w:rPr>
                <w:spacing w:val="-3"/>
                <w:sz w:val="22"/>
                <w:szCs w:val="22"/>
                <w:lang w:val="sq-AL"/>
              </w:rPr>
              <w:t>Tel.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</w:t>
            </w:r>
            <w:r>
              <w:rPr>
                <w:spacing w:val="-3"/>
                <w:sz w:val="22"/>
                <w:szCs w:val="22"/>
                <w:lang w:val="sq-AL"/>
              </w:rPr>
              <w:t xml:space="preserve"> ....................…………  Fax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 ...…..……………….……</w:t>
            </w:r>
            <w:r>
              <w:rPr>
                <w:spacing w:val="-3"/>
                <w:sz w:val="22"/>
                <w:szCs w:val="22"/>
                <w:lang w:val="sq-AL"/>
              </w:rPr>
              <w:t xml:space="preserve"> E-mail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</w:t>
            </w:r>
            <w:r>
              <w:rPr>
                <w:spacing w:val="-3"/>
                <w:sz w:val="22"/>
                <w:szCs w:val="22"/>
                <w:lang w:val="sq-AL"/>
              </w:rPr>
              <w:t xml:space="preserve"> 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...............................................................</w:t>
            </w:r>
          </w:p>
          <w:p w:rsidR="001650CC" w:rsidRPr="00DB7FBD" w:rsidRDefault="001650CC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  <w:lang w:val="sq-AL"/>
              </w:rPr>
            </w:pPr>
          </w:p>
          <w:p w:rsidR="001650CC" w:rsidRPr="00DB7FBD" w:rsidRDefault="001A7660" w:rsidP="00026854">
            <w:pPr>
              <w:tabs>
                <w:tab w:val="left" w:leader="dot" w:pos="-3239"/>
                <w:tab w:val="left" w:pos="0"/>
                <w:tab w:val="right" w:leader="dot" w:pos="9228"/>
                <w:tab w:val="right" w:pos="9960"/>
              </w:tabs>
              <w:suppressAutoHyphens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Mosha e nx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n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sve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 xml:space="preserve">: 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 xml:space="preserve">             prej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 xml:space="preserve">: ……………….…... 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deri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 ….…….....….............</w:t>
            </w:r>
          </w:p>
          <w:p w:rsidR="001650CC" w:rsidRPr="00DB7FBD" w:rsidRDefault="001650CC" w:rsidP="00026854">
            <w:pPr>
              <w:pStyle w:val="TOAHeading"/>
              <w:tabs>
                <w:tab w:val="clear" w:pos="9360"/>
                <w:tab w:val="left" w:pos="0"/>
                <w:tab w:val="right" w:pos="9639"/>
                <w:tab w:val="right" w:pos="9960"/>
                <w:tab w:val="right" w:leader="dot" w:pos="10206"/>
              </w:tabs>
              <w:rPr>
                <w:rFonts w:ascii="Times New Roman" w:hAnsi="Times New Roman" w:cs="Times New Roman"/>
                <w:spacing w:val="-3"/>
                <w:sz w:val="22"/>
                <w:szCs w:val="22"/>
                <w:lang w:val="sq-AL"/>
              </w:rPr>
            </w:pPr>
          </w:p>
          <w:p w:rsidR="001650CC" w:rsidRPr="00DB7FBD" w:rsidRDefault="001A7660" w:rsidP="00026854">
            <w:pPr>
              <w:tabs>
                <w:tab w:val="left" w:pos="0"/>
                <w:tab w:val="right" w:leader="dot" w:pos="9576"/>
                <w:tab w:val="right" w:pos="9960"/>
              </w:tabs>
              <w:suppressAutoHyphens/>
              <w:rPr>
                <w:spacing w:val="-3"/>
                <w:lang w:val="sq-AL"/>
              </w:rPr>
            </w:pPr>
            <w:r w:rsidRPr="00DB7FBD">
              <w:rPr>
                <w:spacing w:val="-3"/>
                <w:sz w:val="22"/>
                <w:szCs w:val="22"/>
                <w:lang w:val="sq-AL"/>
              </w:rPr>
              <w:t>Lloji i shkoll</w:t>
            </w:r>
            <w:r w:rsidR="00DB7FBD" w:rsidRPr="00DB7FBD">
              <w:rPr>
                <w:spacing w:val="-3"/>
                <w:sz w:val="22"/>
                <w:szCs w:val="22"/>
                <w:lang w:val="sq-AL"/>
              </w:rPr>
              <w:t>ë</w:t>
            </w:r>
            <w:r w:rsidRPr="00DB7FBD">
              <w:rPr>
                <w:spacing w:val="-3"/>
                <w:sz w:val="22"/>
                <w:szCs w:val="22"/>
                <w:lang w:val="sq-AL"/>
              </w:rPr>
              <w:t>s</w:t>
            </w:r>
            <w:r w:rsidR="001650CC" w:rsidRPr="00DB7FBD">
              <w:rPr>
                <w:spacing w:val="-3"/>
                <w:sz w:val="22"/>
                <w:szCs w:val="22"/>
                <w:lang w:val="sq-AL"/>
              </w:rPr>
              <w:t>: ...................................................................................................................................................</w:t>
            </w:r>
          </w:p>
          <w:p w:rsidR="001650CC" w:rsidRPr="00DB7FBD" w:rsidRDefault="001650CC" w:rsidP="00026854">
            <w:pPr>
              <w:rPr>
                <w:lang w:val="sq-AL" w:eastAsia="en-US"/>
              </w:rPr>
            </w:pPr>
          </w:p>
        </w:tc>
      </w:tr>
    </w:tbl>
    <w:p w:rsidR="001650CC" w:rsidRPr="00DB7FBD" w:rsidRDefault="001650CC" w:rsidP="00E20C94">
      <w:pPr>
        <w:rPr>
          <w:b/>
          <w:bCs/>
          <w:spacing w:val="-3"/>
          <w:sz w:val="22"/>
          <w:szCs w:val="22"/>
          <w:lang w:val="sq-AL"/>
        </w:rPr>
      </w:pPr>
    </w:p>
    <w:p w:rsidR="001650CC" w:rsidRPr="00DB7FBD" w:rsidRDefault="001650CC" w:rsidP="00E20C94">
      <w:pPr>
        <w:rPr>
          <w:b/>
          <w:bCs/>
          <w:spacing w:val="-3"/>
          <w:sz w:val="22"/>
          <w:szCs w:val="22"/>
          <w:u w:val="single"/>
          <w:lang w:val="sq-AL"/>
        </w:rPr>
      </w:pPr>
    </w:p>
    <w:p w:rsidR="00680913" w:rsidRPr="00DB7FBD" w:rsidRDefault="00680913" w:rsidP="00680913">
      <w:pPr>
        <w:rPr>
          <w:b/>
          <w:spacing w:val="-3"/>
          <w:sz w:val="22"/>
          <w:szCs w:val="22"/>
          <w:u w:val="single"/>
          <w:lang w:val="sq-AL"/>
        </w:rPr>
      </w:pPr>
      <w:r w:rsidRPr="00DB7FBD">
        <w:rPr>
          <w:b/>
          <w:spacing w:val="-3"/>
          <w:sz w:val="22"/>
          <w:szCs w:val="22"/>
          <w:u w:val="single"/>
          <w:lang w:val="sq-AL"/>
        </w:rPr>
        <w:t xml:space="preserve">I. 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Ju lutem p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rshkruani motivimin tuaj p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r t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 xml:space="preserve"> marr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 xml:space="preserve"> pjes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 xml:space="preserve"> n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 xml:space="preserve"> Akademi</w:t>
      </w:r>
      <w:r w:rsidRPr="00DB7FBD">
        <w:rPr>
          <w:b/>
          <w:spacing w:val="-3"/>
          <w:sz w:val="22"/>
          <w:szCs w:val="22"/>
          <w:u w:val="single"/>
          <w:lang w:val="sq-AL"/>
        </w:rPr>
        <w:t>:</w:t>
      </w:r>
    </w:p>
    <w:p w:rsidR="00680913" w:rsidRPr="00DB7FBD" w:rsidRDefault="00680913" w:rsidP="00680913">
      <w:pPr>
        <w:rPr>
          <w:b/>
          <w:spacing w:val="-3"/>
          <w:sz w:val="22"/>
          <w:szCs w:val="22"/>
          <w:u w:val="single"/>
          <w:lang w:val="sq-AL"/>
        </w:rPr>
      </w:pP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ab/>
      </w: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ab/>
      </w: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ab/>
      </w: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ab/>
      </w: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</w:p>
    <w:p w:rsidR="00680913" w:rsidRPr="00DB7FBD" w:rsidRDefault="00680913" w:rsidP="00680913">
      <w:pPr>
        <w:tabs>
          <w:tab w:val="left" w:pos="0"/>
          <w:tab w:val="right" w:leader="dot" w:pos="9576"/>
          <w:tab w:val="right" w:pos="9960"/>
          <w:tab w:val="right" w:leader="dot" w:pos="10206"/>
        </w:tabs>
        <w:suppressAutoHyphens/>
        <w:jc w:val="both"/>
        <w:rPr>
          <w:b/>
          <w:spacing w:val="-3"/>
          <w:sz w:val="22"/>
          <w:szCs w:val="22"/>
          <w:u w:val="single"/>
          <w:lang w:val="sq-AL"/>
        </w:rPr>
      </w:pPr>
      <w:r w:rsidRPr="00DB7FBD">
        <w:rPr>
          <w:b/>
          <w:spacing w:val="-3"/>
          <w:sz w:val="22"/>
          <w:szCs w:val="22"/>
          <w:u w:val="single"/>
          <w:lang w:val="sq-AL"/>
        </w:rPr>
        <w:t xml:space="preserve">II. 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Ju lutem p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rshkruani idet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 xml:space="preserve"> tuaja p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r zbatim dhe shp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rndarje t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 xml:space="preserve"> aktiviteteve n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 xml:space="preserve"> shkoll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1A7660" w:rsidRPr="00DB7FBD">
        <w:rPr>
          <w:b/>
          <w:spacing w:val="-3"/>
          <w:sz w:val="22"/>
          <w:szCs w:val="22"/>
          <w:u w:val="single"/>
          <w:lang w:val="sq-AL"/>
        </w:rPr>
        <w:t>, pas kthimit nga Akademia</w:t>
      </w:r>
      <w:r w:rsidRPr="00DB7FBD">
        <w:rPr>
          <w:b/>
          <w:spacing w:val="-3"/>
          <w:sz w:val="22"/>
          <w:szCs w:val="22"/>
          <w:u w:val="single"/>
          <w:lang w:val="sq-AL"/>
        </w:rPr>
        <w:t>:</w:t>
      </w: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ab/>
      </w: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ab/>
      </w: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</w:p>
    <w:p w:rsidR="00680913" w:rsidRPr="00DB7FBD" w:rsidRDefault="00680913" w:rsidP="00680913">
      <w:pPr>
        <w:tabs>
          <w:tab w:val="left" w:pos="0"/>
          <w:tab w:val="right" w:leader="dot" w:pos="9519"/>
          <w:tab w:val="right" w:pos="9960"/>
        </w:tabs>
        <w:suppressAutoHyphens/>
        <w:jc w:val="both"/>
        <w:rPr>
          <w:spacing w:val="-3"/>
          <w:sz w:val="22"/>
          <w:szCs w:val="22"/>
          <w:lang w:val="sq-AL"/>
        </w:rPr>
      </w:pPr>
      <w:r w:rsidRPr="00DB7FBD">
        <w:rPr>
          <w:spacing w:val="-3"/>
          <w:sz w:val="22"/>
          <w:szCs w:val="22"/>
          <w:lang w:val="sq-AL"/>
        </w:rPr>
        <w:tab/>
      </w:r>
    </w:p>
    <w:p w:rsidR="00AD3D8C" w:rsidRPr="00DB7FBD" w:rsidRDefault="00AD3D8C" w:rsidP="00680913">
      <w:pPr>
        <w:pStyle w:val="Heading2"/>
        <w:tabs>
          <w:tab w:val="right" w:pos="9960"/>
        </w:tabs>
        <w:jc w:val="left"/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</w:pPr>
    </w:p>
    <w:p w:rsidR="00680913" w:rsidRPr="00DB7FBD" w:rsidRDefault="000C1B53" w:rsidP="00680913">
      <w:pPr>
        <w:pStyle w:val="Heading2"/>
        <w:tabs>
          <w:tab w:val="right" w:pos="9960"/>
        </w:tabs>
        <w:jc w:val="left"/>
        <w:rPr>
          <w:rFonts w:ascii="Times New Roman" w:hAnsi="Times New Roman" w:cs="Times New Roman"/>
          <w:b w:val="0"/>
          <w:spacing w:val="-3"/>
          <w:sz w:val="22"/>
          <w:szCs w:val="22"/>
          <w:lang w:val="sq-AL" w:eastAsia="fr-FR"/>
        </w:rPr>
      </w:pPr>
      <w:r w:rsidRPr="00DB7FBD"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  <w:t xml:space="preserve">III. </w:t>
      </w:r>
      <w:r w:rsidR="001A7660" w:rsidRPr="00DB7FBD"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  <w:t>Gjuh</w:t>
      </w:r>
      <w:r w:rsidR="00DB7FBD" w:rsidRPr="00DB7FBD"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  <w:t>ë</w:t>
      </w:r>
      <w:r w:rsidR="001A7660" w:rsidRPr="00DB7FBD"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  <w:t>t e pun</w:t>
      </w:r>
      <w:r w:rsidR="00DB7FBD" w:rsidRPr="00DB7FBD"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  <w:t>ë</w:t>
      </w:r>
      <w:r w:rsidR="001A7660" w:rsidRPr="00DB7FBD"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  <w:t>s</w:t>
      </w:r>
      <w:r w:rsidR="00680913" w:rsidRPr="00DB7FBD">
        <w:rPr>
          <w:rFonts w:ascii="Times New Roman" w:hAnsi="Times New Roman" w:cs="Times New Roman"/>
          <w:spacing w:val="-3"/>
          <w:sz w:val="22"/>
          <w:szCs w:val="22"/>
          <w:u w:val="single"/>
          <w:lang w:val="sq-AL" w:eastAsia="fr-FR"/>
        </w:rPr>
        <w:t xml:space="preserve">  </w:t>
      </w:r>
      <w:r w:rsidR="00680913" w:rsidRPr="00DB7FBD">
        <w:rPr>
          <w:rFonts w:ascii="Times New Roman" w:hAnsi="Times New Roman" w:cs="Times New Roman"/>
          <w:b w:val="0"/>
          <w:spacing w:val="-3"/>
          <w:sz w:val="22"/>
          <w:szCs w:val="22"/>
          <w:lang w:val="sq-AL" w:eastAsia="fr-FR"/>
        </w:rPr>
        <w:t xml:space="preserve">             </w:t>
      </w:r>
    </w:p>
    <w:p w:rsidR="00390C62" w:rsidRPr="00DB7FBD" w:rsidRDefault="001A7660" w:rsidP="00DB7FBD">
      <w:pPr>
        <w:pStyle w:val="Heading2"/>
        <w:tabs>
          <w:tab w:val="right" w:pos="9960"/>
        </w:tabs>
        <w:jc w:val="both"/>
        <w:rPr>
          <w:rFonts w:ascii="Times New Roman" w:hAnsi="Times New Roman" w:cs="Times New Roman"/>
          <w:b w:val="0"/>
          <w:sz w:val="22"/>
          <w:szCs w:val="22"/>
          <w:lang w:val="sq-AL"/>
        </w:rPr>
      </w:pP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Trajnimi do t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mbahet n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shqip, serbisht dhe anglisht </w:t>
      </w:r>
      <w:r w:rsidR="00DE7896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(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var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sisht nga nevojat e pjes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marr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sve</w:t>
      </w:r>
      <w:r w:rsidR="00DE7896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).</w:t>
      </w:r>
      <w:r w:rsidR="00680913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sht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parapar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pun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n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grupe dhe ajo do t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p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rkrahet n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gju</w:t>
      </w:r>
      <w:r w:rsidR="00626F53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h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="00626F53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t lokale</w:t>
      </w:r>
      <w:r w:rsidR="00390C62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. </w:t>
      </w:r>
      <w:r w:rsidR="00626F53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Sesionet e mbajtura n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="00626F53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anglisht do t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="00626F53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 xml:space="preserve"> p</w:t>
      </w:r>
      <w:r w:rsidR="00DB7FBD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ë</w:t>
      </w:r>
      <w:r w:rsidR="00626F53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rkthehen</w:t>
      </w:r>
      <w:r w:rsidR="00390C62" w:rsidRPr="00DB7FBD">
        <w:rPr>
          <w:rFonts w:ascii="Times New Roman" w:hAnsi="Times New Roman" w:cs="Times New Roman"/>
          <w:b w:val="0"/>
          <w:sz w:val="22"/>
          <w:szCs w:val="22"/>
          <w:lang w:val="sq-AL"/>
        </w:rPr>
        <w:t>.</w:t>
      </w:r>
    </w:p>
    <w:p w:rsidR="000C1B53" w:rsidRPr="00DB7FBD" w:rsidRDefault="000C1B53" w:rsidP="00DB7FBD">
      <w:pPr>
        <w:pStyle w:val="Heading2"/>
        <w:tabs>
          <w:tab w:val="right" w:pos="9960"/>
        </w:tabs>
        <w:jc w:val="both"/>
        <w:rPr>
          <w:rFonts w:ascii="Times New Roman" w:hAnsi="Times New Roman" w:cs="Times New Roman"/>
          <w:b w:val="0"/>
          <w:sz w:val="22"/>
          <w:szCs w:val="22"/>
          <w:lang w:val="sq-AL"/>
        </w:rPr>
      </w:pPr>
    </w:p>
    <w:p w:rsidR="000C1B53" w:rsidRPr="00DB7FBD" w:rsidRDefault="00626F53" w:rsidP="00DB7FBD">
      <w:pPr>
        <w:jc w:val="both"/>
        <w:rPr>
          <w:sz w:val="22"/>
          <w:szCs w:val="22"/>
          <w:lang w:val="sq-AL" w:eastAsia="en-US"/>
        </w:rPr>
      </w:pPr>
      <w:r w:rsidRPr="00DB7FBD">
        <w:rPr>
          <w:sz w:val="22"/>
          <w:szCs w:val="22"/>
          <w:lang w:val="sq-AL" w:eastAsia="en-US"/>
        </w:rPr>
        <w:t>Materialet e trajnimit do t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ofrohen n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gjuh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>t e cekura m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lart</w:t>
      </w:r>
      <w:r w:rsidR="00DB7FBD" w:rsidRPr="00DB7FBD">
        <w:rPr>
          <w:sz w:val="22"/>
          <w:szCs w:val="22"/>
          <w:lang w:val="sq-AL" w:eastAsia="en-US"/>
        </w:rPr>
        <w:t>ë</w:t>
      </w:r>
      <w:r w:rsidR="000C1B53" w:rsidRPr="00DB7FBD">
        <w:rPr>
          <w:sz w:val="22"/>
          <w:szCs w:val="22"/>
          <w:lang w:val="sq-AL" w:eastAsia="en-US"/>
        </w:rPr>
        <w:t xml:space="preserve">. </w:t>
      </w:r>
      <w:r w:rsidRPr="00DB7FBD">
        <w:rPr>
          <w:sz w:val="22"/>
          <w:szCs w:val="22"/>
          <w:lang w:val="sq-AL" w:eastAsia="en-US"/>
        </w:rPr>
        <w:t>Po ashtu material</w:t>
      </w:r>
      <w:r w:rsidR="00F5545A">
        <w:rPr>
          <w:sz w:val="22"/>
          <w:szCs w:val="22"/>
          <w:lang w:val="sq-AL" w:eastAsia="en-US"/>
        </w:rPr>
        <w:t>e</w:t>
      </w:r>
      <w:r w:rsidRPr="00DB7FBD">
        <w:rPr>
          <w:sz w:val="22"/>
          <w:szCs w:val="22"/>
          <w:lang w:val="sq-AL" w:eastAsia="en-US"/>
        </w:rPr>
        <w:t xml:space="preserve"> shtes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n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anglisht do t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ofrohen</w:t>
      </w:r>
      <w:r w:rsidR="00982E8E" w:rsidRPr="00DB7FBD">
        <w:rPr>
          <w:sz w:val="22"/>
          <w:szCs w:val="22"/>
          <w:lang w:val="sq-AL" w:eastAsia="en-US"/>
        </w:rPr>
        <w:t xml:space="preserve">. </w:t>
      </w:r>
      <w:r w:rsidRPr="00DB7FBD">
        <w:rPr>
          <w:sz w:val="22"/>
          <w:szCs w:val="22"/>
          <w:lang w:val="sq-AL" w:eastAsia="en-US"/>
        </w:rPr>
        <w:t>Prandaj, do t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ishte e d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>shirueshme n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>se s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paku nj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an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>tar i ekipit ka njohuri t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mira t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 xml:space="preserve"> gjuh</w:t>
      </w:r>
      <w:r w:rsidR="00DB7FBD" w:rsidRPr="00DB7FBD">
        <w:rPr>
          <w:sz w:val="22"/>
          <w:szCs w:val="22"/>
          <w:lang w:val="sq-AL" w:eastAsia="en-US"/>
        </w:rPr>
        <w:t>ë</w:t>
      </w:r>
      <w:r w:rsidRPr="00DB7FBD">
        <w:rPr>
          <w:sz w:val="22"/>
          <w:szCs w:val="22"/>
          <w:lang w:val="sq-AL" w:eastAsia="en-US"/>
        </w:rPr>
        <w:t>s angleze</w:t>
      </w:r>
      <w:r w:rsidR="000C1B53" w:rsidRPr="00DB7FBD">
        <w:rPr>
          <w:sz w:val="22"/>
          <w:szCs w:val="22"/>
          <w:lang w:val="sq-AL" w:eastAsia="en-US"/>
        </w:rPr>
        <w:t>.</w:t>
      </w:r>
    </w:p>
    <w:p w:rsidR="00680913" w:rsidRPr="00DB7FBD" w:rsidRDefault="00680913" w:rsidP="00680913">
      <w:pPr>
        <w:rPr>
          <w:b/>
          <w:spacing w:val="-3"/>
          <w:sz w:val="22"/>
          <w:szCs w:val="22"/>
          <w:u w:val="single"/>
          <w:lang w:val="sq-AL"/>
        </w:rPr>
      </w:pPr>
    </w:p>
    <w:p w:rsidR="00680913" w:rsidRPr="00DB7FBD" w:rsidRDefault="00680913" w:rsidP="00680913">
      <w:pPr>
        <w:rPr>
          <w:b/>
          <w:spacing w:val="-3"/>
          <w:sz w:val="22"/>
          <w:szCs w:val="22"/>
          <w:u w:val="single"/>
          <w:lang w:val="sq-AL"/>
        </w:rPr>
      </w:pPr>
      <w:r w:rsidRPr="00DB7FBD">
        <w:rPr>
          <w:b/>
          <w:spacing w:val="-3"/>
          <w:sz w:val="22"/>
          <w:szCs w:val="22"/>
          <w:u w:val="single"/>
          <w:lang w:val="sq-AL"/>
        </w:rPr>
        <w:t xml:space="preserve">IV. 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>N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m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>nyr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q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programin e trajnimit ta hartojm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sipas n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>vojave tuaja, do t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donim q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ju t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reflektoni p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>r situat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>n n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 xml:space="preserve"> shkoll</w:t>
      </w:r>
      <w:r w:rsidR="00DB7FBD" w:rsidRPr="00DB7FBD">
        <w:rPr>
          <w:b/>
          <w:spacing w:val="-3"/>
          <w:sz w:val="22"/>
          <w:szCs w:val="22"/>
          <w:u w:val="single"/>
          <w:lang w:val="sq-AL"/>
        </w:rPr>
        <w:t>ë</w:t>
      </w:r>
      <w:r w:rsidR="00626F53" w:rsidRPr="00DB7FBD">
        <w:rPr>
          <w:b/>
          <w:spacing w:val="-3"/>
          <w:sz w:val="22"/>
          <w:szCs w:val="22"/>
          <w:u w:val="single"/>
          <w:lang w:val="sq-AL"/>
        </w:rPr>
        <w:t>n tuaj</w:t>
      </w:r>
      <w:r w:rsidRPr="00DB7FBD">
        <w:rPr>
          <w:b/>
          <w:spacing w:val="-3"/>
          <w:sz w:val="22"/>
          <w:szCs w:val="22"/>
          <w:u w:val="single"/>
          <w:lang w:val="sq-AL"/>
        </w:rPr>
        <w:t>:</w:t>
      </w:r>
    </w:p>
    <w:p w:rsidR="00680913" w:rsidRPr="00DB7FBD" w:rsidRDefault="00680913" w:rsidP="00680913">
      <w:pPr>
        <w:rPr>
          <w:b/>
          <w:spacing w:val="-3"/>
          <w:sz w:val="22"/>
          <w:szCs w:val="22"/>
          <w:u w:val="single"/>
          <w:lang w:val="sq-AL"/>
        </w:rPr>
      </w:pPr>
    </w:p>
    <w:p w:rsidR="00BA3268" w:rsidRPr="00DB7FBD" w:rsidRDefault="00626F53" w:rsidP="00BA3268">
      <w:pPr>
        <w:rPr>
          <w:b/>
          <w:sz w:val="22"/>
          <w:szCs w:val="22"/>
          <w:lang w:val="sq-AL"/>
        </w:rPr>
      </w:pPr>
      <w:r w:rsidRPr="00DB7FBD">
        <w:rPr>
          <w:b/>
          <w:sz w:val="22"/>
          <w:szCs w:val="22"/>
          <w:lang w:val="sq-AL"/>
        </w:rPr>
        <w:t>Vizioni</w:t>
      </w:r>
      <w:r w:rsidR="00BA3268" w:rsidRPr="00DB7FBD">
        <w:rPr>
          <w:b/>
          <w:sz w:val="22"/>
          <w:szCs w:val="22"/>
          <w:lang w:val="sq-AL"/>
        </w:rPr>
        <w:t>:</w:t>
      </w:r>
    </w:p>
    <w:p w:rsidR="00BA3268" w:rsidRPr="00DB7FBD" w:rsidRDefault="00626F53" w:rsidP="00BA3268">
      <w:pPr>
        <w:rPr>
          <w:sz w:val="22"/>
          <w:szCs w:val="22"/>
          <w:lang w:val="sq-AL"/>
        </w:rPr>
      </w:pPr>
      <w:r w:rsidRPr="00DB7FBD">
        <w:rPr>
          <w:sz w:val="22"/>
          <w:szCs w:val="22"/>
          <w:lang w:val="sq-AL"/>
        </w:rPr>
        <w:t>Çfar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kulture shkollore doni t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promovoni n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shkoll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>n tuaj p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>rmes pjes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>marrjes n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Akademi</w:t>
      </w:r>
      <w:r w:rsidR="00BA3268" w:rsidRPr="00DB7FBD">
        <w:rPr>
          <w:sz w:val="22"/>
          <w:szCs w:val="22"/>
          <w:lang w:val="sq-AL"/>
        </w:rPr>
        <w:t>?</w:t>
      </w:r>
    </w:p>
    <w:p w:rsidR="00BA3268" w:rsidRPr="00DB7FBD" w:rsidRDefault="00BA3268" w:rsidP="00BA3268">
      <w:pPr>
        <w:rPr>
          <w:sz w:val="22"/>
          <w:szCs w:val="22"/>
          <w:lang w:val="sq-AL"/>
        </w:rPr>
      </w:pPr>
      <w:r w:rsidRPr="00DB7FBD">
        <w:rPr>
          <w:sz w:val="22"/>
          <w:szCs w:val="22"/>
          <w:lang w:val="sq-AL"/>
        </w:rPr>
        <w:t>…………………………………………………………………………………………………………….</w:t>
      </w:r>
    </w:p>
    <w:p w:rsidR="00BA3268" w:rsidRPr="00DB7FBD" w:rsidRDefault="00BA3268" w:rsidP="00BA3268">
      <w:pPr>
        <w:rPr>
          <w:sz w:val="22"/>
          <w:szCs w:val="22"/>
          <w:lang w:val="sq-AL"/>
        </w:rPr>
      </w:pPr>
    </w:p>
    <w:p w:rsidR="00BA3268" w:rsidRPr="00DB7FBD" w:rsidRDefault="00626F53" w:rsidP="00BA3268">
      <w:pPr>
        <w:rPr>
          <w:b/>
          <w:sz w:val="22"/>
          <w:szCs w:val="22"/>
          <w:lang w:val="sq-AL"/>
        </w:rPr>
      </w:pPr>
      <w:r w:rsidRPr="00DB7FBD">
        <w:rPr>
          <w:b/>
          <w:sz w:val="22"/>
          <w:szCs w:val="22"/>
          <w:lang w:val="sq-AL"/>
        </w:rPr>
        <w:t>P</w:t>
      </w:r>
      <w:r w:rsidR="00DB7FBD" w:rsidRPr="00DB7FBD">
        <w:rPr>
          <w:b/>
          <w:sz w:val="22"/>
          <w:szCs w:val="22"/>
          <w:lang w:val="sq-AL"/>
        </w:rPr>
        <w:t>ë</w:t>
      </w:r>
      <w:r w:rsidRPr="00DB7FBD">
        <w:rPr>
          <w:b/>
          <w:sz w:val="22"/>
          <w:szCs w:val="22"/>
          <w:lang w:val="sq-AL"/>
        </w:rPr>
        <w:t>rvojat</w:t>
      </w:r>
      <w:r w:rsidR="00BA3268" w:rsidRPr="00DB7FBD">
        <w:rPr>
          <w:b/>
          <w:sz w:val="22"/>
          <w:szCs w:val="22"/>
          <w:lang w:val="sq-AL"/>
        </w:rPr>
        <w:t>:</w:t>
      </w:r>
    </w:p>
    <w:p w:rsidR="00BA3268" w:rsidRPr="00DB7FBD" w:rsidRDefault="00626F53" w:rsidP="00BA3268">
      <w:pPr>
        <w:rPr>
          <w:sz w:val="22"/>
          <w:szCs w:val="22"/>
          <w:lang w:val="sq-AL"/>
        </w:rPr>
      </w:pPr>
      <w:r w:rsidRPr="00DB7FBD">
        <w:rPr>
          <w:sz w:val="22"/>
          <w:szCs w:val="22"/>
          <w:lang w:val="sq-AL"/>
        </w:rPr>
        <w:t>Çfar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ka ndodhur n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shkoll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>n tuaj/çfar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>sht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punuar n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shkoll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>n tuaj lidhur me temat q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mbulohen nga Akademia</w:t>
      </w:r>
      <w:r w:rsidR="00BA3268" w:rsidRPr="00DB7FBD">
        <w:rPr>
          <w:sz w:val="22"/>
          <w:szCs w:val="22"/>
          <w:lang w:val="sq-AL"/>
        </w:rPr>
        <w:t>?</w:t>
      </w:r>
    </w:p>
    <w:p w:rsidR="00BA3268" w:rsidRPr="00DB7FBD" w:rsidRDefault="00BA3268" w:rsidP="00BA3268">
      <w:pPr>
        <w:rPr>
          <w:sz w:val="22"/>
          <w:szCs w:val="22"/>
          <w:lang w:val="sq-AL"/>
        </w:rPr>
      </w:pPr>
      <w:r w:rsidRPr="00DB7FBD">
        <w:rPr>
          <w:sz w:val="22"/>
          <w:szCs w:val="22"/>
          <w:lang w:val="sq-AL"/>
        </w:rPr>
        <w:t>……………………………………………………………………………………………………………</w:t>
      </w:r>
    </w:p>
    <w:p w:rsidR="00BA3268" w:rsidRPr="00DB7FBD" w:rsidRDefault="00BA3268" w:rsidP="00BA3268">
      <w:pPr>
        <w:rPr>
          <w:b/>
          <w:sz w:val="22"/>
          <w:szCs w:val="22"/>
          <w:lang w:val="sq-AL"/>
        </w:rPr>
      </w:pPr>
    </w:p>
    <w:p w:rsidR="00BA3268" w:rsidRPr="00DB7FBD" w:rsidRDefault="00626F53" w:rsidP="00BA3268">
      <w:pPr>
        <w:rPr>
          <w:b/>
          <w:sz w:val="22"/>
          <w:szCs w:val="22"/>
          <w:lang w:val="sq-AL"/>
        </w:rPr>
      </w:pPr>
      <w:r w:rsidRPr="00DB7FBD">
        <w:rPr>
          <w:b/>
          <w:sz w:val="22"/>
          <w:szCs w:val="22"/>
          <w:lang w:val="sq-AL"/>
        </w:rPr>
        <w:t>Sfidat</w:t>
      </w:r>
      <w:r w:rsidR="00BA3268" w:rsidRPr="00DB7FBD">
        <w:rPr>
          <w:b/>
          <w:sz w:val="22"/>
          <w:szCs w:val="22"/>
          <w:lang w:val="sq-AL"/>
        </w:rPr>
        <w:t xml:space="preserve">: </w:t>
      </w:r>
    </w:p>
    <w:p w:rsidR="00BA3268" w:rsidRPr="00DB7FBD" w:rsidRDefault="00626F53" w:rsidP="00F5545A">
      <w:pPr>
        <w:rPr>
          <w:b/>
          <w:sz w:val="22"/>
          <w:szCs w:val="22"/>
          <w:lang w:val="sq-AL"/>
        </w:rPr>
      </w:pPr>
      <w:r w:rsidRPr="00DB7FBD">
        <w:rPr>
          <w:sz w:val="22"/>
          <w:szCs w:val="22"/>
          <w:lang w:val="sq-AL"/>
        </w:rPr>
        <w:t>Çfar</w:t>
      </w:r>
      <w:r w:rsidR="00DB7FBD" w:rsidRPr="00DB7FBD">
        <w:rPr>
          <w:sz w:val="22"/>
          <w:szCs w:val="22"/>
          <w:lang w:val="sq-AL"/>
        </w:rPr>
        <w:t>ë</w:t>
      </w:r>
      <w:r w:rsidRPr="00DB7FBD">
        <w:rPr>
          <w:sz w:val="22"/>
          <w:szCs w:val="22"/>
          <w:lang w:val="sq-AL"/>
        </w:rPr>
        <w:t xml:space="preserve"> sfidash/problemesh keni</w:t>
      </w:r>
      <w:r w:rsidR="003D066B" w:rsidRPr="00DB7FBD">
        <w:rPr>
          <w:sz w:val="22"/>
          <w:szCs w:val="22"/>
          <w:lang w:val="sq-AL"/>
        </w:rPr>
        <w:t xml:space="preserve"> n</w:t>
      </w:r>
      <w:r w:rsidR="00DB7FBD" w:rsidRPr="00DB7FBD">
        <w:rPr>
          <w:sz w:val="22"/>
          <w:szCs w:val="22"/>
          <w:lang w:val="sq-AL"/>
        </w:rPr>
        <w:t>ë</w:t>
      </w:r>
      <w:r w:rsidR="003D066B" w:rsidRPr="00DB7FBD">
        <w:rPr>
          <w:sz w:val="22"/>
          <w:szCs w:val="22"/>
          <w:lang w:val="sq-AL"/>
        </w:rPr>
        <w:t xml:space="preserve"> shkoll</w:t>
      </w:r>
      <w:r w:rsidR="00DB7FBD" w:rsidRPr="00DB7FBD">
        <w:rPr>
          <w:sz w:val="22"/>
          <w:szCs w:val="22"/>
          <w:lang w:val="sq-AL"/>
        </w:rPr>
        <w:t>ë</w:t>
      </w:r>
      <w:r w:rsidR="003D066B" w:rsidRPr="00DB7FBD">
        <w:rPr>
          <w:sz w:val="22"/>
          <w:szCs w:val="22"/>
          <w:lang w:val="sq-AL"/>
        </w:rPr>
        <w:t>n tuaj</w:t>
      </w:r>
      <w:r w:rsidRPr="00DB7FBD">
        <w:rPr>
          <w:sz w:val="22"/>
          <w:szCs w:val="22"/>
          <w:lang w:val="sq-AL"/>
        </w:rPr>
        <w:t xml:space="preserve">, </w:t>
      </w:r>
      <w:r w:rsidR="003D066B" w:rsidRPr="00DB7FBD">
        <w:rPr>
          <w:sz w:val="22"/>
          <w:szCs w:val="22"/>
          <w:lang w:val="sq-AL"/>
        </w:rPr>
        <w:t>n</w:t>
      </w:r>
      <w:r w:rsidR="00DB7FBD" w:rsidRPr="00DB7FBD">
        <w:rPr>
          <w:sz w:val="22"/>
          <w:szCs w:val="22"/>
          <w:lang w:val="sq-AL"/>
        </w:rPr>
        <w:t>ë</w:t>
      </w:r>
      <w:r w:rsidR="003D066B" w:rsidRPr="00DB7FBD">
        <w:rPr>
          <w:sz w:val="22"/>
          <w:szCs w:val="22"/>
          <w:lang w:val="sq-AL"/>
        </w:rPr>
        <w:t xml:space="preserve"> eliminimin e t</w:t>
      </w:r>
      <w:r w:rsidR="00DB7FBD" w:rsidRPr="00DB7FBD">
        <w:rPr>
          <w:sz w:val="22"/>
          <w:szCs w:val="22"/>
          <w:lang w:val="sq-AL"/>
        </w:rPr>
        <w:t>ë</w:t>
      </w:r>
      <w:r w:rsidR="003D066B" w:rsidRPr="00DB7FBD">
        <w:rPr>
          <w:sz w:val="22"/>
          <w:szCs w:val="22"/>
          <w:lang w:val="sq-AL"/>
        </w:rPr>
        <w:t xml:space="preserve"> cilave mendoni se mund t’ju ndihmoj</w:t>
      </w:r>
      <w:r w:rsidR="00DB7FBD" w:rsidRPr="00DB7FBD">
        <w:rPr>
          <w:sz w:val="22"/>
          <w:szCs w:val="22"/>
          <w:lang w:val="sq-AL"/>
        </w:rPr>
        <w:t>ë</w:t>
      </w:r>
      <w:r w:rsidR="003D066B" w:rsidRPr="00DB7FBD">
        <w:rPr>
          <w:sz w:val="22"/>
          <w:szCs w:val="22"/>
          <w:lang w:val="sq-AL"/>
        </w:rPr>
        <w:t xml:space="preserve"> pjes</w:t>
      </w:r>
      <w:r w:rsidR="00DB7FBD" w:rsidRPr="00DB7FBD">
        <w:rPr>
          <w:sz w:val="22"/>
          <w:szCs w:val="22"/>
          <w:lang w:val="sq-AL"/>
        </w:rPr>
        <w:t>ë</w:t>
      </w:r>
      <w:r w:rsidR="003D066B" w:rsidRPr="00DB7FBD">
        <w:rPr>
          <w:sz w:val="22"/>
          <w:szCs w:val="22"/>
          <w:lang w:val="sq-AL"/>
        </w:rPr>
        <w:t>marrja n</w:t>
      </w:r>
      <w:r w:rsidR="00DB7FBD" w:rsidRPr="00DB7FBD">
        <w:rPr>
          <w:sz w:val="22"/>
          <w:szCs w:val="22"/>
          <w:lang w:val="sq-AL"/>
        </w:rPr>
        <w:t>ë</w:t>
      </w:r>
      <w:r w:rsidR="003D066B" w:rsidRPr="00DB7FBD">
        <w:rPr>
          <w:sz w:val="22"/>
          <w:szCs w:val="22"/>
          <w:lang w:val="sq-AL"/>
        </w:rPr>
        <w:t xml:space="preserve"> </w:t>
      </w:r>
      <w:r w:rsidRPr="00DB7FBD">
        <w:rPr>
          <w:sz w:val="22"/>
          <w:szCs w:val="22"/>
          <w:lang w:val="sq-AL"/>
        </w:rPr>
        <w:t>Akademi</w:t>
      </w:r>
      <w:r w:rsidR="00BA3268" w:rsidRPr="00DB7FBD">
        <w:rPr>
          <w:sz w:val="22"/>
          <w:szCs w:val="22"/>
          <w:lang w:val="sq-AL"/>
        </w:rPr>
        <w:t>?</w:t>
      </w:r>
    </w:p>
    <w:p w:rsidR="00BA3268" w:rsidRPr="00DB7FBD" w:rsidRDefault="00BA3268" w:rsidP="00BA3268">
      <w:pPr>
        <w:pBdr>
          <w:bottom w:val="single" w:sz="6" w:space="0" w:color="auto"/>
        </w:pBdr>
        <w:rPr>
          <w:sz w:val="22"/>
          <w:szCs w:val="22"/>
          <w:lang w:val="sq-AL"/>
        </w:rPr>
      </w:pPr>
      <w:r w:rsidRPr="00DB7FBD">
        <w:rPr>
          <w:sz w:val="22"/>
          <w:szCs w:val="22"/>
          <w:lang w:val="sq-AL"/>
        </w:rPr>
        <w:t>……………………………………………………………………………………………………………</w:t>
      </w:r>
    </w:p>
    <w:p w:rsidR="00BA3268" w:rsidRPr="00DB7FBD" w:rsidRDefault="00BA3268" w:rsidP="00BA3268">
      <w:pPr>
        <w:pBdr>
          <w:bottom w:val="single" w:sz="6" w:space="0" w:color="auto"/>
        </w:pBdr>
        <w:rPr>
          <w:sz w:val="22"/>
          <w:szCs w:val="22"/>
          <w:lang w:val="sq-AL"/>
        </w:rPr>
      </w:pPr>
    </w:p>
    <w:p w:rsidR="00680913" w:rsidRPr="00DB7FBD" w:rsidRDefault="00BA3268" w:rsidP="00BA3268">
      <w:pPr>
        <w:pBdr>
          <w:bottom w:val="single" w:sz="6" w:space="0" w:color="auto"/>
        </w:pBdr>
        <w:rPr>
          <w:spacing w:val="-3"/>
          <w:sz w:val="22"/>
          <w:szCs w:val="22"/>
          <w:lang w:val="sq-AL"/>
        </w:rPr>
      </w:pPr>
      <w:r w:rsidRPr="00DB7FBD">
        <w:rPr>
          <w:sz w:val="22"/>
          <w:szCs w:val="22"/>
          <w:lang w:val="sq-AL"/>
        </w:rPr>
        <w:t xml:space="preserve"> </w:t>
      </w:r>
    </w:p>
    <w:p w:rsidR="00BA3268" w:rsidRPr="00DB7FBD" w:rsidRDefault="00BA3268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sq-AL"/>
        </w:rPr>
      </w:pPr>
    </w:p>
    <w:p w:rsidR="00680913" w:rsidRPr="00DB7FBD" w:rsidRDefault="003D066B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sq-AL"/>
        </w:rPr>
      </w:pPr>
      <w:r w:rsidRPr="00DB7FBD">
        <w:rPr>
          <w:spacing w:val="-3"/>
          <w:sz w:val="20"/>
          <w:szCs w:val="20"/>
          <w:lang w:val="sq-AL"/>
        </w:rPr>
        <w:t>Data</w:t>
      </w:r>
      <w:r w:rsidR="00680913" w:rsidRPr="00DB7FBD">
        <w:rPr>
          <w:spacing w:val="-3"/>
          <w:sz w:val="20"/>
          <w:szCs w:val="20"/>
          <w:lang w:val="sq-AL"/>
        </w:rPr>
        <w:t xml:space="preserve">: </w:t>
      </w:r>
      <w:r w:rsidRPr="00DB7FBD">
        <w:rPr>
          <w:spacing w:val="-3"/>
          <w:sz w:val="20"/>
          <w:szCs w:val="20"/>
          <w:lang w:val="sq-AL"/>
        </w:rPr>
        <w:t xml:space="preserve">                                                    </w:t>
      </w:r>
      <w:r w:rsidR="00F5545A">
        <w:rPr>
          <w:spacing w:val="-3"/>
          <w:sz w:val="20"/>
          <w:szCs w:val="20"/>
          <w:lang w:val="sq-AL"/>
        </w:rPr>
        <w:t xml:space="preserve">                           </w:t>
      </w:r>
      <w:r w:rsidRPr="00DB7FBD">
        <w:rPr>
          <w:spacing w:val="-3"/>
          <w:sz w:val="20"/>
          <w:szCs w:val="20"/>
          <w:lang w:val="sq-AL"/>
        </w:rPr>
        <w:t>...………………………….</w:t>
      </w:r>
      <w:r w:rsidR="00680913" w:rsidRPr="00DB7FBD">
        <w:rPr>
          <w:spacing w:val="-3"/>
          <w:sz w:val="20"/>
          <w:szCs w:val="20"/>
          <w:lang w:val="sq-AL"/>
        </w:rPr>
        <w:tab/>
        <w:t xml:space="preserve">           </w:t>
      </w:r>
    </w:p>
    <w:p w:rsidR="00680913" w:rsidRPr="00DB7FBD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sq-AL"/>
        </w:rPr>
      </w:pPr>
    </w:p>
    <w:p w:rsidR="00680913" w:rsidRPr="00DB7FBD" w:rsidRDefault="003D066B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sq-AL"/>
        </w:rPr>
      </w:pPr>
      <w:r w:rsidRPr="00DB7FBD">
        <w:rPr>
          <w:spacing w:val="-3"/>
          <w:sz w:val="20"/>
          <w:szCs w:val="20"/>
          <w:lang w:val="sq-AL"/>
        </w:rPr>
        <w:t>N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nshkrimi i drejtorit t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 xml:space="preserve"> shkoll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s</w:t>
      </w:r>
      <w:r w:rsidR="00680913" w:rsidRPr="00DB7FBD">
        <w:rPr>
          <w:spacing w:val="-3"/>
          <w:sz w:val="20"/>
          <w:szCs w:val="20"/>
          <w:lang w:val="sq-AL"/>
        </w:rPr>
        <w:t xml:space="preserve">: </w:t>
      </w:r>
      <w:r w:rsidR="00F5545A">
        <w:rPr>
          <w:spacing w:val="-3"/>
          <w:sz w:val="20"/>
          <w:szCs w:val="20"/>
          <w:lang w:val="sq-AL"/>
        </w:rPr>
        <w:t xml:space="preserve">                        </w:t>
      </w:r>
      <w:r w:rsidR="00680913" w:rsidRPr="00DB7FBD">
        <w:rPr>
          <w:spacing w:val="-3"/>
          <w:sz w:val="20"/>
          <w:szCs w:val="20"/>
          <w:lang w:val="sq-AL"/>
        </w:rPr>
        <w:t>....…………...….…............</w:t>
      </w:r>
    </w:p>
    <w:p w:rsidR="00680913" w:rsidRPr="00DB7FBD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sq-AL"/>
        </w:rPr>
      </w:pPr>
    </w:p>
    <w:p w:rsidR="00680913" w:rsidRPr="00DB7FBD" w:rsidRDefault="003D066B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sq-AL"/>
        </w:rPr>
      </w:pPr>
      <w:r w:rsidRPr="00DB7FBD">
        <w:rPr>
          <w:spacing w:val="-3"/>
          <w:sz w:val="20"/>
          <w:szCs w:val="20"/>
          <w:lang w:val="sq-AL"/>
        </w:rPr>
        <w:t>N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nshkrimi i m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simdh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n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sit</w:t>
      </w:r>
      <w:r w:rsidR="00680913" w:rsidRPr="00DB7FBD">
        <w:rPr>
          <w:spacing w:val="-3"/>
          <w:sz w:val="20"/>
          <w:szCs w:val="20"/>
          <w:lang w:val="sq-AL"/>
        </w:rPr>
        <w:t xml:space="preserve">: </w:t>
      </w:r>
      <w:r w:rsidRPr="00DB7FBD">
        <w:rPr>
          <w:spacing w:val="-3"/>
          <w:sz w:val="20"/>
          <w:szCs w:val="20"/>
          <w:lang w:val="sq-AL"/>
        </w:rPr>
        <w:t xml:space="preserve">        </w:t>
      </w:r>
      <w:r w:rsidR="00F5545A">
        <w:rPr>
          <w:spacing w:val="-3"/>
          <w:sz w:val="20"/>
          <w:szCs w:val="20"/>
          <w:lang w:val="sq-AL"/>
        </w:rPr>
        <w:t xml:space="preserve">                       </w:t>
      </w:r>
      <w:r w:rsidRPr="00DB7FBD">
        <w:rPr>
          <w:spacing w:val="-3"/>
          <w:sz w:val="20"/>
          <w:szCs w:val="20"/>
          <w:lang w:val="sq-AL"/>
        </w:rPr>
        <w:t>....…………………..……..</w:t>
      </w:r>
    </w:p>
    <w:p w:rsidR="00680913" w:rsidRPr="00DB7FBD" w:rsidRDefault="00680913" w:rsidP="00680913">
      <w:pPr>
        <w:tabs>
          <w:tab w:val="left" w:pos="0"/>
          <w:tab w:val="left" w:pos="5040"/>
          <w:tab w:val="right" w:pos="9720"/>
        </w:tabs>
        <w:suppressAutoHyphens/>
        <w:ind w:right="30"/>
        <w:jc w:val="both"/>
        <w:rPr>
          <w:spacing w:val="-3"/>
          <w:sz w:val="20"/>
          <w:szCs w:val="20"/>
          <w:lang w:val="sq-AL"/>
        </w:rPr>
      </w:pPr>
    </w:p>
    <w:p w:rsidR="00680913" w:rsidRPr="00DB7FBD" w:rsidRDefault="003D066B" w:rsidP="00680913">
      <w:pPr>
        <w:tabs>
          <w:tab w:val="left" w:pos="0"/>
          <w:tab w:val="left" w:pos="5040"/>
          <w:tab w:val="right" w:pos="9720"/>
        </w:tabs>
        <w:suppressAutoHyphens/>
        <w:ind w:right="30"/>
        <w:rPr>
          <w:sz w:val="20"/>
          <w:szCs w:val="20"/>
          <w:lang w:val="sq-AL"/>
        </w:rPr>
      </w:pPr>
      <w:r w:rsidRPr="00DB7FBD">
        <w:rPr>
          <w:spacing w:val="-3"/>
          <w:sz w:val="20"/>
          <w:szCs w:val="20"/>
          <w:lang w:val="sq-AL"/>
        </w:rPr>
        <w:t>N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="00F5545A">
        <w:rPr>
          <w:spacing w:val="-3"/>
          <w:sz w:val="20"/>
          <w:szCs w:val="20"/>
          <w:lang w:val="sq-AL"/>
        </w:rPr>
        <w:t>nshkrimi i</w:t>
      </w:r>
      <w:r w:rsidRPr="00DB7FBD">
        <w:rPr>
          <w:spacing w:val="-3"/>
          <w:sz w:val="20"/>
          <w:szCs w:val="20"/>
          <w:lang w:val="sq-AL"/>
        </w:rPr>
        <w:t xml:space="preserve"> p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rfaq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suesit t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 xml:space="preserve"> organizat</w:t>
      </w:r>
      <w:r w:rsidR="00DB7FBD" w:rsidRPr="00DB7FBD">
        <w:rPr>
          <w:spacing w:val="-3"/>
          <w:sz w:val="20"/>
          <w:szCs w:val="20"/>
          <w:lang w:val="sq-AL"/>
        </w:rPr>
        <w:t>ë</w:t>
      </w:r>
      <w:r w:rsidRPr="00DB7FBD">
        <w:rPr>
          <w:spacing w:val="-3"/>
          <w:sz w:val="20"/>
          <w:szCs w:val="20"/>
          <w:lang w:val="sq-AL"/>
        </w:rPr>
        <w:t>s partnere</w:t>
      </w:r>
      <w:r w:rsidR="00680913" w:rsidRPr="00DB7FBD">
        <w:rPr>
          <w:spacing w:val="-3"/>
          <w:sz w:val="20"/>
          <w:szCs w:val="20"/>
          <w:lang w:val="sq-AL"/>
        </w:rPr>
        <w:t>:</w:t>
      </w:r>
      <w:r w:rsidRPr="00DB7FBD">
        <w:rPr>
          <w:spacing w:val="-3"/>
          <w:sz w:val="20"/>
          <w:szCs w:val="20"/>
          <w:lang w:val="sq-AL"/>
        </w:rPr>
        <w:t xml:space="preserve">      </w:t>
      </w:r>
      <w:r w:rsidR="00680913" w:rsidRPr="00DB7FBD">
        <w:rPr>
          <w:spacing w:val="-3"/>
          <w:sz w:val="20"/>
          <w:szCs w:val="20"/>
          <w:lang w:val="sq-AL"/>
        </w:rPr>
        <w:t>....……………............</w:t>
      </w:r>
      <w:r w:rsidRPr="00DB7FBD">
        <w:rPr>
          <w:spacing w:val="-3"/>
          <w:sz w:val="20"/>
          <w:szCs w:val="20"/>
          <w:lang w:val="sq-AL"/>
        </w:rPr>
        <w:t>.......</w:t>
      </w:r>
    </w:p>
    <w:p w:rsidR="001650CC" w:rsidRPr="00DB7FBD" w:rsidRDefault="001650CC" w:rsidP="00680913">
      <w:pPr>
        <w:rPr>
          <w:spacing w:val="-3"/>
          <w:sz w:val="20"/>
          <w:szCs w:val="20"/>
          <w:lang w:val="sq-AL"/>
        </w:rPr>
      </w:pPr>
    </w:p>
    <w:p w:rsidR="000D18BA" w:rsidRPr="00DB7FBD" w:rsidRDefault="000D18BA" w:rsidP="00680913">
      <w:pPr>
        <w:rPr>
          <w:spacing w:val="-3"/>
          <w:sz w:val="20"/>
          <w:szCs w:val="20"/>
          <w:lang w:val="sq-AL"/>
        </w:rPr>
      </w:pPr>
    </w:p>
    <w:p w:rsidR="00524917" w:rsidRPr="00DB7FBD" w:rsidRDefault="00524917" w:rsidP="00680913">
      <w:pPr>
        <w:rPr>
          <w:spacing w:val="-3"/>
          <w:sz w:val="20"/>
          <w:szCs w:val="20"/>
          <w:lang w:val="sq-AL"/>
        </w:rPr>
      </w:pPr>
    </w:p>
    <w:p w:rsidR="00524917" w:rsidRPr="00DB7FBD" w:rsidRDefault="00524917" w:rsidP="00680913">
      <w:pPr>
        <w:rPr>
          <w:spacing w:val="-3"/>
          <w:sz w:val="20"/>
          <w:szCs w:val="20"/>
          <w:lang w:val="sq-AL"/>
        </w:rPr>
      </w:pPr>
    </w:p>
    <w:p w:rsidR="00524917" w:rsidRPr="00DB7FBD" w:rsidRDefault="00F5545A" w:rsidP="00680913">
      <w:pPr>
        <w:rPr>
          <w:spacing w:val="-3"/>
          <w:sz w:val="20"/>
          <w:szCs w:val="20"/>
          <w:lang w:val="sq-AL"/>
        </w:rPr>
      </w:pPr>
      <w:r>
        <w:rPr>
          <w:spacing w:val="-3"/>
          <w:sz w:val="20"/>
          <w:szCs w:val="20"/>
          <w:lang w:val="sq-AL"/>
        </w:rPr>
        <w:t xml:space="preserve">    </w:t>
      </w:r>
    </w:p>
    <w:p w:rsidR="00524917" w:rsidRPr="00DB7FBD" w:rsidRDefault="00524917" w:rsidP="00680913">
      <w:pPr>
        <w:rPr>
          <w:spacing w:val="-3"/>
          <w:sz w:val="20"/>
          <w:szCs w:val="20"/>
          <w:lang w:val="sq-AL"/>
        </w:rPr>
      </w:pPr>
    </w:p>
    <w:p w:rsidR="00524917" w:rsidRPr="00DB7FBD" w:rsidRDefault="00524917" w:rsidP="00680913">
      <w:pPr>
        <w:rPr>
          <w:spacing w:val="-3"/>
          <w:sz w:val="20"/>
          <w:szCs w:val="20"/>
          <w:lang w:val="sq-AL"/>
        </w:rPr>
      </w:pPr>
    </w:p>
    <w:p w:rsidR="00524917" w:rsidRDefault="00524917" w:rsidP="00680913">
      <w:pPr>
        <w:rPr>
          <w:spacing w:val="-3"/>
          <w:sz w:val="20"/>
          <w:szCs w:val="20"/>
          <w:lang w:val="sq-AL"/>
        </w:rPr>
      </w:pPr>
    </w:p>
    <w:p w:rsidR="00B85F2F" w:rsidRDefault="00B85F2F" w:rsidP="00680913">
      <w:pPr>
        <w:rPr>
          <w:spacing w:val="-3"/>
          <w:sz w:val="20"/>
          <w:szCs w:val="20"/>
          <w:lang w:val="sq-AL"/>
        </w:rPr>
      </w:pPr>
    </w:p>
    <w:p w:rsidR="00B85F2F" w:rsidRPr="00DB7FBD" w:rsidRDefault="00B85F2F" w:rsidP="00680913">
      <w:pPr>
        <w:rPr>
          <w:spacing w:val="-3"/>
          <w:sz w:val="20"/>
          <w:szCs w:val="20"/>
          <w:lang w:val="sq-AL"/>
        </w:rPr>
      </w:pPr>
    </w:p>
    <w:p w:rsidR="00524917" w:rsidRPr="00DB7FBD" w:rsidRDefault="00524917" w:rsidP="00680913">
      <w:pPr>
        <w:rPr>
          <w:spacing w:val="-3"/>
          <w:sz w:val="20"/>
          <w:szCs w:val="20"/>
          <w:lang w:val="sq-AL"/>
        </w:rPr>
      </w:pPr>
    </w:p>
    <w:sectPr w:rsidR="00524917" w:rsidRPr="00DB7FBD" w:rsidSect="00E20C94">
      <w:footerReference w:type="default" r:id="rId13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37" w:rsidRDefault="00F07737">
      <w:r>
        <w:separator/>
      </w:r>
    </w:p>
  </w:endnote>
  <w:endnote w:type="continuationSeparator" w:id="0">
    <w:p w:rsidR="00F07737" w:rsidRDefault="00F0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C4" w:rsidRDefault="00CC36C4" w:rsidP="00BE271A">
    <w:pPr>
      <w:pStyle w:val="Footer"/>
      <w:framePr w:wrap="auto" w:vAnchor="text" w:hAnchor="margin" w:xAlign="center" w:y="1"/>
      <w:rPr>
        <w:rStyle w:val="PageNumber"/>
      </w:rPr>
    </w:pPr>
  </w:p>
  <w:p w:rsidR="00CC36C4" w:rsidRDefault="00CC36C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37" w:rsidRDefault="00F07737">
      <w:r>
        <w:separator/>
      </w:r>
    </w:p>
  </w:footnote>
  <w:footnote w:type="continuationSeparator" w:id="0">
    <w:p w:rsidR="00F07737" w:rsidRDefault="00F0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6EB5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F09DF"/>
    <w:multiLevelType w:val="hybridMultilevel"/>
    <w:tmpl w:val="D068C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43C35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25F12"/>
    <w:multiLevelType w:val="hybridMultilevel"/>
    <w:tmpl w:val="DB22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5819"/>
    <w:rsid w:val="00006122"/>
    <w:rsid w:val="00007B68"/>
    <w:rsid w:val="0002335A"/>
    <w:rsid w:val="00023B7D"/>
    <w:rsid w:val="00026854"/>
    <w:rsid w:val="00040922"/>
    <w:rsid w:val="000443EA"/>
    <w:rsid w:val="0004762C"/>
    <w:rsid w:val="00051DC2"/>
    <w:rsid w:val="00053DCA"/>
    <w:rsid w:val="00075550"/>
    <w:rsid w:val="00081F55"/>
    <w:rsid w:val="0008383F"/>
    <w:rsid w:val="00086774"/>
    <w:rsid w:val="000912D9"/>
    <w:rsid w:val="000915C7"/>
    <w:rsid w:val="00091917"/>
    <w:rsid w:val="000B0EAA"/>
    <w:rsid w:val="000B4EB1"/>
    <w:rsid w:val="000C02F2"/>
    <w:rsid w:val="000C1B53"/>
    <w:rsid w:val="000D18BA"/>
    <w:rsid w:val="000F5C42"/>
    <w:rsid w:val="000F7733"/>
    <w:rsid w:val="00104FB2"/>
    <w:rsid w:val="00114759"/>
    <w:rsid w:val="00115B62"/>
    <w:rsid w:val="001163AE"/>
    <w:rsid w:val="001178C1"/>
    <w:rsid w:val="0012165E"/>
    <w:rsid w:val="00125AA5"/>
    <w:rsid w:val="00141970"/>
    <w:rsid w:val="001474D9"/>
    <w:rsid w:val="00156563"/>
    <w:rsid w:val="0016257B"/>
    <w:rsid w:val="001650CC"/>
    <w:rsid w:val="001739B2"/>
    <w:rsid w:val="00174C9E"/>
    <w:rsid w:val="00190C8B"/>
    <w:rsid w:val="001A195C"/>
    <w:rsid w:val="001A7660"/>
    <w:rsid w:val="001B75EC"/>
    <w:rsid w:val="001C77F5"/>
    <w:rsid w:val="001D5728"/>
    <w:rsid w:val="001E01DD"/>
    <w:rsid w:val="001F7E0F"/>
    <w:rsid w:val="00203CA5"/>
    <w:rsid w:val="002076AE"/>
    <w:rsid w:val="00211D07"/>
    <w:rsid w:val="00226408"/>
    <w:rsid w:val="00227519"/>
    <w:rsid w:val="00253D1D"/>
    <w:rsid w:val="00267DC0"/>
    <w:rsid w:val="00275541"/>
    <w:rsid w:val="00281560"/>
    <w:rsid w:val="00282024"/>
    <w:rsid w:val="00284660"/>
    <w:rsid w:val="00285C59"/>
    <w:rsid w:val="002925FA"/>
    <w:rsid w:val="002A16A3"/>
    <w:rsid w:val="002A31A4"/>
    <w:rsid w:val="002A4692"/>
    <w:rsid w:val="002B2AC3"/>
    <w:rsid w:val="002B3953"/>
    <w:rsid w:val="002B6D79"/>
    <w:rsid w:val="002C7BFA"/>
    <w:rsid w:val="002D050A"/>
    <w:rsid w:val="002D44D1"/>
    <w:rsid w:val="002D58B6"/>
    <w:rsid w:val="002E3471"/>
    <w:rsid w:val="0030070D"/>
    <w:rsid w:val="0030714E"/>
    <w:rsid w:val="00311318"/>
    <w:rsid w:val="00334033"/>
    <w:rsid w:val="00335A77"/>
    <w:rsid w:val="00337896"/>
    <w:rsid w:val="00344886"/>
    <w:rsid w:val="00361774"/>
    <w:rsid w:val="00363250"/>
    <w:rsid w:val="00373C79"/>
    <w:rsid w:val="00377502"/>
    <w:rsid w:val="00377594"/>
    <w:rsid w:val="00390679"/>
    <w:rsid w:val="00390C62"/>
    <w:rsid w:val="00394EBF"/>
    <w:rsid w:val="00395537"/>
    <w:rsid w:val="003A2EE1"/>
    <w:rsid w:val="003D066B"/>
    <w:rsid w:val="003D0D92"/>
    <w:rsid w:val="003E4ABF"/>
    <w:rsid w:val="00401F2F"/>
    <w:rsid w:val="00406AC8"/>
    <w:rsid w:val="0042323A"/>
    <w:rsid w:val="00424781"/>
    <w:rsid w:val="004366A8"/>
    <w:rsid w:val="0044303A"/>
    <w:rsid w:val="004527A7"/>
    <w:rsid w:val="00457F36"/>
    <w:rsid w:val="00480C79"/>
    <w:rsid w:val="00495B92"/>
    <w:rsid w:val="0049679F"/>
    <w:rsid w:val="004A0583"/>
    <w:rsid w:val="004A6FF7"/>
    <w:rsid w:val="004B78C2"/>
    <w:rsid w:val="004C6B83"/>
    <w:rsid w:val="004E36CC"/>
    <w:rsid w:val="004E56D8"/>
    <w:rsid w:val="004F690B"/>
    <w:rsid w:val="00500532"/>
    <w:rsid w:val="00500FDF"/>
    <w:rsid w:val="00512FEB"/>
    <w:rsid w:val="00515916"/>
    <w:rsid w:val="00520F7A"/>
    <w:rsid w:val="00524917"/>
    <w:rsid w:val="0055010D"/>
    <w:rsid w:val="005863D0"/>
    <w:rsid w:val="00594ED7"/>
    <w:rsid w:val="005A3746"/>
    <w:rsid w:val="005A405F"/>
    <w:rsid w:val="005B6009"/>
    <w:rsid w:val="005D227F"/>
    <w:rsid w:val="005D72D5"/>
    <w:rsid w:val="005F1CC5"/>
    <w:rsid w:val="005F2FF2"/>
    <w:rsid w:val="005F3253"/>
    <w:rsid w:val="00601982"/>
    <w:rsid w:val="00617FD6"/>
    <w:rsid w:val="0062076D"/>
    <w:rsid w:val="006248FB"/>
    <w:rsid w:val="00626F53"/>
    <w:rsid w:val="006312DE"/>
    <w:rsid w:val="0063135D"/>
    <w:rsid w:val="00634A16"/>
    <w:rsid w:val="00641910"/>
    <w:rsid w:val="00643806"/>
    <w:rsid w:val="0065657E"/>
    <w:rsid w:val="00674C4F"/>
    <w:rsid w:val="00680913"/>
    <w:rsid w:val="006B275F"/>
    <w:rsid w:val="006B3B50"/>
    <w:rsid w:val="006B6516"/>
    <w:rsid w:val="006C0641"/>
    <w:rsid w:val="006C28B6"/>
    <w:rsid w:val="006C5271"/>
    <w:rsid w:val="006C5DD6"/>
    <w:rsid w:val="006D1874"/>
    <w:rsid w:val="006D385C"/>
    <w:rsid w:val="006E435D"/>
    <w:rsid w:val="00700F31"/>
    <w:rsid w:val="00725216"/>
    <w:rsid w:val="00727B20"/>
    <w:rsid w:val="00740DF0"/>
    <w:rsid w:val="007559C8"/>
    <w:rsid w:val="00777A58"/>
    <w:rsid w:val="00781784"/>
    <w:rsid w:val="007A275A"/>
    <w:rsid w:val="007B0691"/>
    <w:rsid w:val="007B34C0"/>
    <w:rsid w:val="007B4882"/>
    <w:rsid w:val="007B5222"/>
    <w:rsid w:val="007B5875"/>
    <w:rsid w:val="007C5E65"/>
    <w:rsid w:val="007D1AA4"/>
    <w:rsid w:val="007D1E16"/>
    <w:rsid w:val="007D6714"/>
    <w:rsid w:val="007E5DE6"/>
    <w:rsid w:val="00802EF6"/>
    <w:rsid w:val="00815240"/>
    <w:rsid w:val="00826200"/>
    <w:rsid w:val="0083053B"/>
    <w:rsid w:val="00834CF8"/>
    <w:rsid w:val="0083771B"/>
    <w:rsid w:val="00841C66"/>
    <w:rsid w:val="008428E6"/>
    <w:rsid w:val="008545A1"/>
    <w:rsid w:val="00855AFD"/>
    <w:rsid w:val="008738CE"/>
    <w:rsid w:val="008746F0"/>
    <w:rsid w:val="00874FFE"/>
    <w:rsid w:val="00884B4E"/>
    <w:rsid w:val="00885597"/>
    <w:rsid w:val="00897CE1"/>
    <w:rsid w:val="008A04BC"/>
    <w:rsid w:val="008B1353"/>
    <w:rsid w:val="008C2564"/>
    <w:rsid w:val="008C5A80"/>
    <w:rsid w:val="008E330F"/>
    <w:rsid w:val="008E4A4E"/>
    <w:rsid w:val="00903D68"/>
    <w:rsid w:val="00907968"/>
    <w:rsid w:val="00913EA3"/>
    <w:rsid w:val="009168F0"/>
    <w:rsid w:val="009220C2"/>
    <w:rsid w:val="009273DA"/>
    <w:rsid w:val="009331F3"/>
    <w:rsid w:val="00951BFC"/>
    <w:rsid w:val="00955B65"/>
    <w:rsid w:val="00982E8E"/>
    <w:rsid w:val="00992421"/>
    <w:rsid w:val="00996EAF"/>
    <w:rsid w:val="009A108E"/>
    <w:rsid w:val="009A5D58"/>
    <w:rsid w:val="009A609F"/>
    <w:rsid w:val="009B1510"/>
    <w:rsid w:val="009C1211"/>
    <w:rsid w:val="009C52E7"/>
    <w:rsid w:val="009D1E7B"/>
    <w:rsid w:val="009E25CB"/>
    <w:rsid w:val="009E3228"/>
    <w:rsid w:val="009E4C95"/>
    <w:rsid w:val="009E7FC5"/>
    <w:rsid w:val="00A1117A"/>
    <w:rsid w:val="00A27B20"/>
    <w:rsid w:val="00A44291"/>
    <w:rsid w:val="00A51E70"/>
    <w:rsid w:val="00A54778"/>
    <w:rsid w:val="00A65790"/>
    <w:rsid w:val="00A71125"/>
    <w:rsid w:val="00A71B64"/>
    <w:rsid w:val="00A8116B"/>
    <w:rsid w:val="00A83783"/>
    <w:rsid w:val="00A85C50"/>
    <w:rsid w:val="00AA4408"/>
    <w:rsid w:val="00AA5AED"/>
    <w:rsid w:val="00AB0C05"/>
    <w:rsid w:val="00AB0E15"/>
    <w:rsid w:val="00AC04AD"/>
    <w:rsid w:val="00AD3D8C"/>
    <w:rsid w:val="00AD45EC"/>
    <w:rsid w:val="00AD5215"/>
    <w:rsid w:val="00AE2D9E"/>
    <w:rsid w:val="00AF217C"/>
    <w:rsid w:val="00B03372"/>
    <w:rsid w:val="00B06F4C"/>
    <w:rsid w:val="00B11B87"/>
    <w:rsid w:val="00B2548A"/>
    <w:rsid w:val="00B36A15"/>
    <w:rsid w:val="00B767A9"/>
    <w:rsid w:val="00B85F2F"/>
    <w:rsid w:val="00B9583B"/>
    <w:rsid w:val="00BA3268"/>
    <w:rsid w:val="00BA43BF"/>
    <w:rsid w:val="00BA5383"/>
    <w:rsid w:val="00BB38FD"/>
    <w:rsid w:val="00BC00CB"/>
    <w:rsid w:val="00BD0359"/>
    <w:rsid w:val="00BD74B9"/>
    <w:rsid w:val="00BE271A"/>
    <w:rsid w:val="00BE3129"/>
    <w:rsid w:val="00BE79FD"/>
    <w:rsid w:val="00BF185D"/>
    <w:rsid w:val="00BF7790"/>
    <w:rsid w:val="00C06CE8"/>
    <w:rsid w:val="00C226E4"/>
    <w:rsid w:val="00C416E1"/>
    <w:rsid w:val="00C45B1A"/>
    <w:rsid w:val="00C54A74"/>
    <w:rsid w:val="00C558A5"/>
    <w:rsid w:val="00C55C71"/>
    <w:rsid w:val="00C671B8"/>
    <w:rsid w:val="00C75DDC"/>
    <w:rsid w:val="00CA4E03"/>
    <w:rsid w:val="00CB4FFE"/>
    <w:rsid w:val="00CC118C"/>
    <w:rsid w:val="00CC36C4"/>
    <w:rsid w:val="00CC56DA"/>
    <w:rsid w:val="00CD0CAF"/>
    <w:rsid w:val="00CD7BB7"/>
    <w:rsid w:val="00CE2A2B"/>
    <w:rsid w:val="00CE44D7"/>
    <w:rsid w:val="00D07451"/>
    <w:rsid w:val="00D0752C"/>
    <w:rsid w:val="00D136F6"/>
    <w:rsid w:val="00D20356"/>
    <w:rsid w:val="00D26F2F"/>
    <w:rsid w:val="00D30A5C"/>
    <w:rsid w:val="00D343F7"/>
    <w:rsid w:val="00D40D5D"/>
    <w:rsid w:val="00D41484"/>
    <w:rsid w:val="00D55AFE"/>
    <w:rsid w:val="00D75C5B"/>
    <w:rsid w:val="00D85147"/>
    <w:rsid w:val="00DA119C"/>
    <w:rsid w:val="00DA449D"/>
    <w:rsid w:val="00DB7FBD"/>
    <w:rsid w:val="00DC1152"/>
    <w:rsid w:val="00DD6AD4"/>
    <w:rsid w:val="00DE7896"/>
    <w:rsid w:val="00E078D8"/>
    <w:rsid w:val="00E07A82"/>
    <w:rsid w:val="00E20C94"/>
    <w:rsid w:val="00E2125F"/>
    <w:rsid w:val="00E23BE3"/>
    <w:rsid w:val="00E315BD"/>
    <w:rsid w:val="00E32086"/>
    <w:rsid w:val="00E41EAD"/>
    <w:rsid w:val="00E53DE0"/>
    <w:rsid w:val="00E62853"/>
    <w:rsid w:val="00E62E47"/>
    <w:rsid w:val="00E73D8E"/>
    <w:rsid w:val="00E80911"/>
    <w:rsid w:val="00E8696F"/>
    <w:rsid w:val="00E8794B"/>
    <w:rsid w:val="00E943FF"/>
    <w:rsid w:val="00E95E0C"/>
    <w:rsid w:val="00E964B8"/>
    <w:rsid w:val="00EC5413"/>
    <w:rsid w:val="00ED30BC"/>
    <w:rsid w:val="00EF6461"/>
    <w:rsid w:val="00EF7C5F"/>
    <w:rsid w:val="00F07737"/>
    <w:rsid w:val="00F1257D"/>
    <w:rsid w:val="00F13256"/>
    <w:rsid w:val="00F13B41"/>
    <w:rsid w:val="00F15C07"/>
    <w:rsid w:val="00F256AD"/>
    <w:rsid w:val="00F35E7B"/>
    <w:rsid w:val="00F5243C"/>
    <w:rsid w:val="00F53D99"/>
    <w:rsid w:val="00F5545A"/>
    <w:rsid w:val="00F7042B"/>
    <w:rsid w:val="00F74BE2"/>
    <w:rsid w:val="00F77997"/>
    <w:rsid w:val="00F85A86"/>
    <w:rsid w:val="00F92752"/>
    <w:rsid w:val="00F93D02"/>
    <w:rsid w:val="00F957EF"/>
    <w:rsid w:val="00FA186E"/>
    <w:rsid w:val="00FA37DD"/>
    <w:rsid w:val="00FB2431"/>
    <w:rsid w:val="00FD3FE0"/>
    <w:rsid w:val="00FE5D15"/>
    <w:rsid w:val="00FE6AB0"/>
    <w:rsid w:val="00FF090D"/>
    <w:rsid w:val="00FF1138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6DDD38-294B-4EFF-A35A-7061EE9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 w:cs="Helvetica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C94"/>
    <w:rPr>
      <w:rFonts w:ascii="Helvetica" w:hAnsi="Helvetica" w:cs="Helvetica"/>
      <w:b/>
      <w:bCs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C94"/>
    <w:rPr>
      <w:rFonts w:ascii="Helvetica" w:hAnsi="Helvetica" w:cs="Helvetica"/>
      <w:b/>
      <w:bCs/>
      <w:sz w:val="24"/>
      <w:szCs w:val="24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 w:cs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C94"/>
    <w:rPr>
      <w:rFonts w:ascii="Courier" w:hAnsi="Courier" w:cs="Courier"/>
      <w:lang w:val="en-GB" w:eastAsia="en-US"/>
    </w:rPr>
  </w:style>
  <w:style w:type="character" w:styleId="PageNumber">
    <w:name w:val="page number"/>
    <w:basedOn w:val="DefaultParagraphFont"/>
    <w:uiPriority w:val="99"/>
    <w:rsid w:val="00E20C94"/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C94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8738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E4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4A4E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8E4A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C55C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5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7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7F3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7F36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457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F36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BA3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ula@kec-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40D2-741F-4323-B053-BC906B88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Teknograd AS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Veton</cp:lastModifiedBy>
  <cp:revision>3</cp:revision>
  <cp:lastPrinted>2012-03-22T10:21:00Z</cp:lastPrinted>
  <dcterms:created xsi:type="dcterms:W3CDTF">2016-09-07T06:39:00Z</dcterms:created>
  <dcterms:modified xsi:type="dcterms:W3CDTF">2016-09-07T06:54:00Z</dcterms:modified>
</cp:coreProperties>
</file>